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39FF" w14:textId="327982E3" w:rsidR="007B758C" w:rsidRPr="001C4C5C" w:rsidRDefault="004B2272">
      <w:pPr>
        <w:tabs>
          <w:tab w:val="center" w:pos="8251"/>
        </w:tabs>
        <w:spacing w:after="0" w:line="259" w:lineRule="auto"/>
        <w:ind w:left="-15" w:right="0" w:firstLine="0"/>
        <w:jc w:val="left"/>
      </w:pPr>
      <w:r w:rsidRPr="004B2272">
        <w:rPr>
          <w:i/>
          <w:sz w:val="18"/>
        </w:rPr>
        <w:t>Disestablishment of the Church of England Bill [HL]</w:t>
      </w:r>
      <w:r w:rsidR="00EB13A2" w:rsidRPr="001C4C5C">
        <w:rPr>
          <w:i/>
          <w:sz w:val="18"/>
        </w:rPr>
        <w:t xml:space="preserve"> </w:t>
      </w:r>
      <w:r w:rsidR="00EB13A2" w:rsidRPr="001C4C5C">
        <w:rPr>
          <w:i/>
          <w:sz w:val="18"/>
        </w:rPr>
        <w:tab/>
      </w:r>
      <w:r w:rsidR="00EB13A2" w:rsidRPr="001C4C5C">
        <w:t xml:space="preserve"> </w:t>
      </w:r>
    </w:p>
    <w:p w14:paraId="17EFD583" w14:textId="77777777" w:rsidR="007B758C" w:rsidRPr="001C4C5C" w:rsidRDefault="00EB13A2" w:rsidP="00280934">
      <w:pPr>
        <w:spacing w:after="297" w:line="259" w:lineRule="auto"/>
        <w:ind w:left="993" w:right="0" w:firstLine="0"/>
        <w:jc w:val="left"/>
      </w:pPr>
      <w:r w:rsidRPr="001C4C5C">
        <w:rPr>
          <w:rFonts w:eastAsia="Calibri" w:cs="Calibri"/>
          <w:noProof/>
        </w:rPr>
        <mc:AlternateContent>
          <mc:Choice Requires="wpg">
            <w:drawing>
              <wp:inline distT="0" distB="0" distL="0" distR="0" wp14:anchorId="2A6E6B73" wp14:editId="691CE242">
                <wp:extent cx="5274005" cy="9525"/>
                <wp:effectExtent l="0" t="0" r="0" b="0"/>
                <wp:docPr id="1669" name="Group 1669"/>
                <wp:cNvGraphicFramePr/>
                <a:graphic xmlns:a="http://schemas.openxmlformats.org/drawingml/2006/main">
                  <a:graphicData uri="http://schemas.microsoft.com/office/word/2010/wordprocessingGroup">
                    <wpg:wgp>
                      <wpg:cNvGrpSpPr/>
                      <wpg:grpSpPr>
                        <a:xfrm>
                          <a:off x="0" y="0"/>
                          <a:ext cx="5274005" cy="9525"/>
                          <a:chOff x="0" y="0"/>
                          <a:chExt cx="5274005" cy="9525"/>
                        </a:xfrm>
                      </wpg:grpSpPr>
                      <wps:wsp>
                        <wps:cNvPr id="2017" name="Shape 2017"/>
                        <wps:cNvSpPr/>
                        <wps:spPr>
                          <a:xfrm>
                            <a:off x="0" y="0"/>
                            <a:ext cx="5274005" cy="9525"/>
                          </a:xfrm>
                          <a:custGeom>
                            <a:avLst/>
                            <a:gdLst/>
                            <a:ahLst/>
                            <a:cxnLst/>
                            <a:rect l="0" t="0" r="0" b="0"/>
                            <a:pathLst>
                              <a:path w="5274005" h="9525">
                                <a:moveTo>
                                  <a:pt x="0" y="0"/>
                                </a:moveTo>
                                <a:lnTo>
                                  <a:pt x="5274005" y="0"/>
                                </a:lnTo>
                                <a:lnTo>
                                  <a:pt x="52740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E72EC9" id="Group 1669" o:spid="_x0000_s1026" style="width:415.3pt;height:.75pt;mso-position-horizontal-relative:char;mso-position-vertical-relative:line" coordsize="52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">
                <v:shape id="Shape 2017" o:spid="_x0000_s1027" style="position:absolute;width:52740;height:95;visibility:visible;mso-wrap-style:square;v-text-anchor:top" coordsize="5274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" path="m,l5274005,r,9525l,9525,,e" fillcolor="black" stroked="f" strokeweight="0">
                  <v:stroke miterlimit="83231f" joinstyle="miter"/>
                  <v:path arrowok="t" textboxrect="0,0,5274005,9525"/>
                </v:shape>
                <w10:anchorlock/>
              </v:group>
            </w:pict>
          </mc:Fallback>
        </mc:AlternateContent>
      </w:r>
    </w:p>
    <w:p w14:paraId="0CC43045" w14:textId="0ED6535E" w:rsidR="007B758C" w:rsidRPr="001C4C5C" w:rsidRDefault="00EB13A2" w:rsidP="00694953">
      <w:pPr>
        <w:spacing w:after="240" w:line="265" w:lineRule="auto"/>
        <w:ind w:left="10" w:right="694" w:hanging="10"/>
        <w:jc w:val="center"/>
      </w:pPr>
      <w:r w:rsidRPr="001C4C5C">
        <w:rPr>
          <w:sz w:val="18"/>
        </w:rPr>
        <w:t xml:space="preserve">A </w:t>
      </w:r>
    </w:p>
    <w:p w14:paraId="5D7C7260" w14:textId="77777777" w:rsidR="007B758C" w:rsidRPr="001C4C5C" w:rsidRDefault="00EB13A2">
      <w:pPr>
        <w:pStyle w:val="Heading1"/>
        <w:rPr>
          <w:sz w:val="52"/>
          <w:szCs w:val="52"/>
        </w:rPr>
      </w:pPr>
      <w:r w:rsidRPr="001C4C5C">
        <w:rPr>
          <w:sz w:val="52"/>
          <w:szCs w:val="52"/>
        </w:rPr>
        <w:t xml:space="preserve">B I L </w:t>
      </w:r>
      <w:proofErr w:type="spellStart"/>
      <w:r w:rsidRPr="001C4C5C">
        <w:rPr>
          <w:sz w:val="52"/>
          <w:szCs w:val="52"/>
        </w:rPr>
        <w:t>L</w:t>
      </w:r>
      <w:proofErr w:type="spellEnd"/>
      <w:r w:rsidRPr="001C4C5C">
        <w:rPr>
          <w:sz w:val="52"/>
          <w:szCs w:val="52"/>
        </w:rPr>
        <w:t xml:space="preserve"> </w:t>
      </w:r>
    </w:p>
    <w:p w14:paraId="0A3CA645" w14:textId="77777777" w:rsidR="007B758C" w:rsidRPr="004B29E2" w:rsidRDefault="00EB13A2" w:rsidP="00694953">
      <w:pPr>
        <w:spacing w:after="240" w:line="265" w:lineRule="auto"/>
        <w:ind w:left="10" w:right="694" w:hanging="10"/>
        <w:jc w:val="center"/>
      </w:pPr>
      <w:r w:rsidRPr="004B29E2">
        <w:rPr>
          <w:sz w:val="18"/>
        </w:rPr>
        <w:t xml:space="preserve">TO </w:t>
      </w:r>
    </w:p>
    <w:p w14:paraId="53C34CED" w14:textId="50BA875E" w:rsidR="007B758C" w:rsidRPr="005C0817" w:rsidRDefault="1444EC14" w:rsidP="001911C9">
      <w:pPr>
        <w:spacing w:after="240" w:line="223" w:lineRule="auto"/>
        <w:ind w:left="0" w:right="-24" w:firstLine="0"/>
        <w:rPr>
          <w:highlight w:val="yellow"/>
        </w:rPr>
      </w:pPr>
      <w:r>
        <w:t>D</w:t>
      </w:r>
      <w:r w:rsidR="004B2272" w:rsidRPr="004B2272">
        <w:t>isestablish the Church of England; to make provision for the protection of freedom of religion or belief; and for connected purposes.</w:t>
      </w:r>
      <w:r w:rsidR="00E960F9" w:rsidRPr="005C0817">
        <w:rPr>
          <w:b/>
          <w:bCs/>
          <w:color w:val="C00000"/>
          <w:highlight w:val="yellow"/>
        </w:rPr>
        <w:t xml:space="preserve"> </w:t>
      </w:r>
    </w:p>
    <w:p w14:paraId="066B1238" w14:textId="77777777" w:rsidR="007B758C" w:rsidRPr="005C0817" w:rsidRDefault="00EB13A2">
      <w:pPr>
        <w:framePr w:dropCap="drop" w:lines="2" w:wrap="around" w:vAnchor="text" w:hAnchor="text"/>
        <w:spacing w:after="0" w:line="562" w:lineRule="exact"/>
        <w:ind w:left="208" w:right="0" w:firstLine="0"/>
        <w:rPr>
          <w:sz w:val="64"/>
          <w:szCs w:val="64"/>
        </w:rPr>
      </w:pPr>
      <w:r w:rsidRPr="005C0817">
        <w:rPr>
          <w:sz w:val="64"/>
          <w:szCs w:val="64"/>
        </w:rPr>
        <w:t xml:space="preserve">B </w:t>
      </w:r>
    </w:p>
    <w:p w14:paraId="1586FEE4" w14:textId="6CF97E51" w:rsidR="007B758C" w:rsidRPr="001C4C5C" w:rsidRDefault="00EB13A2" w:rsidP="007C1384">
      <w:pPr>
        <w:spacing w:after="120"/>
        <w:ind w:left="208" w:right="680" w:firstLine="0"/>
      </w:pPr>
      <w:r w:rsidRPr="005C0817">
        <w:rPr>
          <w:sz w:val="18"/>
        </w:rPr>
        <w:t>E</w:t>
      </w:r>
      <w:r w:rsidRPr="005C0817">
        <w:t xml:space="preserve"> </w:t>
      </w:r>
      <w:r w:rsidRPr="005C0817">
        <w:rPr>
          <w:sz w:val="18"/>
        </w:rPr>
        <w:t>IT</w:t>
      </w:r>
      <w:r w:rsidRPr="005C0817">
        <w:t xml:space="preserve"> </w:t>
      </w:r>
      <w:r w:rsidRPr="005C0817">
        <w:rPr>
          <w:sz w:val="18"/>
        </w:rPr>
        <w:t>ENACTED</w:t>
      </w:r>
      <w:r w:rsidRPr="005C0817">
        <w:t xml:space="preserve"> by the </w:t>
      </w:r>
      <w:r w:rsidR="00571616" w:rsidRPr="005C0817">
        <w:t xml:space="preserve">King’s </w:t>
      </w:r>
      <w:r w:rsidRPr="005C0817">
        <w:t>most Excellent Majesty, by and with the advice and consent of the Lords Spiritual and Temporal, and Commons, in this present Parliament assembled, and by the authority of the same, as follows:—</w:t>
      </w:r>
      <w:r w:rsidRPr="001C4C5C">
        <w:t xml:space="preserve"> </w:t>
      </w:r>
    </w:p>
    <w:p w14:paraId="3B68BCBA" w14:textId="77777777" w:rsidR="004E3FC6" w:rsidRPr="001C4C5C" w:rsidRDefault="004E3FC6" w:rsidP="001911C9">
      <w:pPr>
        <w:spacing w:after="0"/>
        <w:ind w:left="283" w:firstLine="0"/>
        <w:contextualSpacing/>
      </w:pPr>
    </w:p>
    <w:p w14:paraId="112EF18E" w14:textId="7289B8CE" w:rsidR="0080268D" w:rsidRDefault="0080268D" w:rsidP="00D86580">
      <w:pPr>
        <w:shd w:val="clear" w:color="auto" w:fill="FFFFFF"/>
        <w:spacing w:after="160"/>
        <w:contextualSpacing/>
        <w:rPr>
          <w:rFonts w:cstheme="minorBidi"/>
          <w:b/>
          <w:bCs/>
        </w:rPr>
      </w:pPr>
      <w:r w:rsidRPr="0061271D">
        <w:rPr>
          <w:rFonts w:cstheme="minorBidi"/>
          <w:b/>
          <w:bCs/>
        </w:rPr>
        <w:t xml:space="preserve">1 </w:t>
      </w:r>
      <w:r>
        <w:rPr>
          <w:rFonts w:cstheme="minorBidi"/>
          <w:b/>
          <w:bCs/>
        </w:rPr>
        <w:tab/>
      </w:r>
      <w:r>
        <w:rPr>
          <w:rFonts w:cstheme="minorBidi"/>
          <w:b/>
          <w:bCs/>
        </w:rPr>
        <w:tab/>
      </w:r>
      <w:r w:rsidR="004B2272">
        <w:rPr>
          <w:rFonts w:cstheme="minorBidi"/>
          <w:b/>
          <w:bCs/>
        </w:rPr>
        <w:t>Disestablishment of the Church of England</w:t>
      </w:r>
    </w:p>
    <w:p w14:paraId="3C29D7FD" w14:textId="4BBCC09F" w:rsidR="004B2272" w:rsidRPr="00E27521" w:rsidRDefault="004B2272" w:rsidP="00D86580">
      <w:pPr>
        <w:shd w:val="clear" w:color="auto" w:fill="FFFFFF"/>
        <w:spacing w:after="160"/>
        <w:contextualSpacing/>
        <w:rPr>
          <w:rFonts w:eastAsia="Times New Roman" w:cstheme="minorHAnsi"/>
          <w:color w:val="auto"/>
        </w:rPr>
      </w:pPr>
    </w:p>
    <w:p w14:paraId="449A3734" w14:textId="7E29C4AC" w:rsidR="00CE4028" w:rsidRDefault="00E27521" w:rsidP="00E27521">
      <w:pPr>
        <w:pStyle w:val="ListParagraph"/>
        <w:numPr>
          <w:ilvl w:val="0"/>
          <w:numId w:val="29"/>
        </w:numPr>
        <w:rPr>
          <w:rFonts w:ascii="Book Antiqua" w:hAnsi="Book Antiqua" w:cstheme="minorBidi"/>
          <w:lang w:eastAsia="en-US" w:bidi="ar-SA"/>
        </w:rPr>
      </w:pPr>
      <w:r w:rsidRPr="00E27521">
        <w:rPr>
          <w:rFonts w:ascii="Book Antiqua" w:hAnsi="Book Antiqua" w:cstheme="minorBidi"/>
          <w:lang w:eastAsia="en-US" w:bidi="ar-SA"/>
        </w:rPr>
        <w:t xml:space="preserve">The </w:t>
      </w:r>
      <w:r w:rsidR="00960986">
        <w:rPr>
          <w:rFonts w:ascii="Book Antiqua" w:hAnsi="Book Antiqua" w:cstheme="minorBidi"/>
          <w:lang w:eastAsia="en-US" w:bidi="ar-SA"/>
        </w:rPr>
        <w:t xml:space="preserve">purpose of this Act is to </w:t>
      </w:r>
      <w:r w:rsidR="00C41403">
        <w:rPr>
          <w:rFonts w:ascii="Book Antiqua" w:hAnsi="Book Antiqua" w:cstheme="minorBidi"/>
          <w:lang w:eastAsia="en-US" w:bidi="ar-SA"/>
        </w:rPr>
        <w:t>secure that</w:t>
      </w:r>
      <w:r w:rsidRPr="00E27521">
        <w:rPr>
          <w:rFonts w:ascii="Book Antiqua" w:hAnsi="Book Antiqua" w:cstheme="minorBidi"/>
          <w:lang w:eastAsia="en-US" w:bidi="ar-SA"/>
        </w:rPr>
        <w:t xml:space="preserve"> </w:t>
      </w:r>
      <w:r w:rsidR="003F1BFA">
        <w:rPr>
          <w:rFonts w:ascii="Book Antiqua" w:hAnsi="Book Antiqua" w:cstheme="minorBidi"/>
          <w:lang w:eastAsia="en-US" w:bidi="ar-SA"/>
        </w:rPr>
        <w:t xml:space="preserve">the </w:t>
      </w:r>
      <w:r w:rsidRPr="00E27521">
        <w:rPr>
          <w:rFonts w:ascii="Book Antiqua" w:hAnsi="Book Antiqua" w:cstheme="minorBidi"/>
          <w:lang w:eastAsia="en-US" w:bidi="ar-SA"/>
        </w:rPr>
        <w:t>Church of England is disestablished and all the powers over faith, doctrine, liturgy, property, discipline and appointments now exercised over</w:t>
      </w:r>
      <w:r w:rsidR="00062B1C">
        <w:rPr>
          <w:rFonts w:ascii="Book Antiqua" w:hAnsi="Book Antiqua" w:cstheme="minorBidi"/>
          <w:lang w:eastAsia="en-US" w:bidi="ar-SA"/>
        </w:rPr>
        <w:t xml:space="preserve"> or on behalf of</w:t>
      </w:r>
      <w:r w:rsidRPr="00E27521">
        <w:rPr>
          <w:rFonts w:ascii="Book Antiqua" w:hAnsi="Book Antiqua" w:cstheme="minorBidi"/>
          <w:lang w:eastAsia="en-US" w:bidi="ar-SA"/>
        </w:rPr>
        <w:t xml:space="preserve"> that Church by the Crown, Parliament or private patrons are transferred, in their entirety, to the General Synod of the Church of England, to be exercised in accordance with any rules determined by that body.</w:t>
      </w:r>
    </w:p>
    <w:p w14:paraId="4FE5830B" w14:textId="7F9AA865" w:rsidR="00D10105" w:rsidRPr="00D10105" w:rsidRDefault="00D10105" w:rsidP="00D10105">
      <w:pPr>
        <w:ind w:left="850" w:firstLine="0"/>
        <w:rPr>
          <w:rFonts w:cstheme="minorBidi"/>
          <w:lang w:eastAsia="en-US" w:bidi="ar-SA"/>
        </w:rPr>
      </w:pPr>
    </w:p>
    <w:p w14:paraId="5015D7EC" w14:textId="12CE592B" w:rsidR="00D10105" w:rsidRDefault="00D10105" w:rsidP="00E27521">
      <w:pPr>
        <w:pStyle w:val="ListParagraph"/>
        <w:numPr>
          <w:ilvl w:val="0"/>
          <w:numId w:val="29"/>
        </w:numPr>
        <w:rPr>
          <w:rFonts w:ascii="Book Antiqua" w:hAnsi="Book Antiqua" w:cstheme="minorBidi"/>
          <w:lang w:eastAsia="en-US" w:bidi="ar-SA"/>
        </w:rPr>
      </w:pPr>
      <w:r>
        <w:rPr>
          <w:rFonts w:ascii="Book Antiqua" w:hAnsi="Book Antiqua" w:cstheme="minorBidi"/>
          <w:lang w:eastAsia="en-US" w:bidi="ar-SA"/>
        </w:rPr>
        <w:t>The Secretary of State must, within six months of the passing of this Act</w:t>
      </w:r>
      <w:r w:rsidR="00A00189">
        <w:rPr>
          <w:rFonts w:ascii="Book Antiqua" w:hAnsi="Book Antiqua" w:cstheme="minorBidi"/>
          <w:lang w:eastAsia="en-US" w:bidi="ar-SA"/>
        </w:rPr>
        <w:t>,</w:t>
      </w:r>
      <w:r>
        <w:rPr>
          <w:rFonts w:ascii="Book Antiqua" w:hAnsi="Book Antiqua" w:cstheme="minorBidi"/>
          <w:lang w:eastAsia="en-US" w:bidi="ar-SA"/>
        </w:rPr>
        <w:t xml:space="preserve"> establish a </w:t>
      </w:r>
      <w:proofErr w:type="gramStart"/>
      <w:r w:rsidR="001E5159">
        <w:rPr>
          <w:rFonts w:ascii="Book Antiqua" w:hAnsi="Book Antiqua" w:cstheme="minorBidi"/>
          <w:lang w:eastAsia="en-US" w:bidi="ar-SA"/>
        </w:rPr>
        <w:t>C</w:t>
      </w:r>
      <w:r>
        <w:rPr>
          <w:rFonts w:ascii="Book Antiqua" w:hAnsi="Book Antiqua" w:cstheme="minorBidi"/>
          <w:lang w:eastAsia="en-US" w:bidi="ar-SA"/>
        </w:rPr>
        <w:t>ommittee</w:t>
      </w:r>
      <w:proofErr w:type="gramEnd"/>
      <w:r>
        <w:rPr>
          <w:rFonts w:ascii="Book Antiqua" w:hAnsi="Book Antiqua" w:cstheme="minorBidi"/>
          <w:lang w:eastAsia="en-US" w:bidi="ar-SA"/>
        </w:rPr>
        <w:t xml:space="preserve"> </w:t>
      </w:r>
      <w:r w:rsidR="001E5159">
        <w:rPr>
          <w:rFonts w:ascii="Book Antiqua" w:hAnsi="Book Antiqua" w:cstheme="minorBidi"/>
          <w:lang w:eastAsia="en-US" w:bidi="ar-SA"/>
        </w:rPr>
        <w:t>on the</w:t>
      </w:r>
      <w:r>
        <w:rPr>
          <w:rFonts w:ascii="Book Antiqua" w:hAnsi="Book Antiqua" w:cstheme="minorBidi"/>
          <w:lang w:eastAsia="en-US" w:bidi="ar-SA"/>
        </w:rPr>
        <w:t xml:space="preserve"> disestablish</w:t>
      </w:r>
      <w:r w:rsidR="001E5159">
        <w:rPr>
          <w:rFonts w:ascii="Book Antiqua" w:hAnsi="Book Antiqua" w:cstheme="minorBidi"/>
          <w:lang w:eastAsia="en-US" w:bidi="ar-SA"/>
        </w:rPr>
        <w:t>ment</w:t>
      </w:r>
      <w:r>
        <w:rPr>
          <w:rFonts w:ascii="Book Antiqua" w:hAnsi="Book Antiqua" w:cstheme="minorBidi"/>
          <w:lang w:eastAsia="en-US" w:bidi="ar-SA"/>
        </w:rPr>
        <w:t xml:space="preserve"> the Church of England. </w:t>
      </w:r>
    </w:p>
    <w:p w14:paraId="5EB35234" w14:textId="77777777" w:rsidR="00D10105" w:rsidRPr="007158D5" w:rsidRDefault="00D10105" w:rsidP="00D10105">
      <w:pPr>
        <w:ind w:left="0" w:firstLine="0"/>
        <w:rPr>
          <w:rFonts w:cstheme="minorBidi"/>
          <w:lang w:eastAsia="en-US" w:bidi="ar-SA"/>
        </w:rPr>
      </w:pPr>
    </w:p>
    <w:p w14:paraId="24E8503A" w14:textId="5C239F1E" w:rsidR="00D10105" w:rsidRPr="007158D5" w:rsidRDefault="007158D5" w:rsidP="007158D5">
      <w:pPr>
        <w:pStyle w:val="ListParagraph"/>
        <w:numPr>
          <w:ilvl w:val="0"/>
          <w:numId w:val="29"/>
        </w:numPr>
        <w:rPr>
          <w:rFonts w:ascii="Book Antiqua" w:hAnsi="Book Antiqua" w:cstheme="minorBidi"/>
          <w:lang w:eastAsia="en-US" w:bidi="ar-SA"/>
        </w:rPr>
      </w:pPr>
      <w:r w:rsidRPr="007158D5">
        <w:rPr>
          <w:rFonts w:ascii="Book Antiqua" w:hAnsi="Book Antiqua" w:cstheme="minorBidi"/>
          <w:lang w:eastAsia="en-US" w:bidi="ar-SA"/>
        </w:rPr>
        <w:t>T</w:t>
      </w:r>
      <w:r w:rsidR="00D10105" w:rsidRPr="007158D5">
        <w:rPr>
          <w:rFonts w:ascii="Book Antiqua" w:hAnsi="Book Antiqua" w:cstheme="minorBidi"/>
          <w:lang w:eastAsia="en-US" w:bidi="ar-SA"/>
        </w:rPr>
        <w:t xml:space="preserve">he Committee must make recommendations </w:t>
      </w:r>
      <w:r w:rsidR="001E5159" w:rsidRPr="007158D5">
        <w:rPr>
          <w:rFonts w:ascii="Book Antiqua" w:hAnsi="Book Antiqua" w:cstheme="minorBidi"/>
          <w:lang w:eastAsia="en-US" w:bidi="ar-SA"/>
        </w:rPr>
        <w:t>to identify the legislative changes</w:t>
      </w:r>
      <w:r>
        <w:rPr>
          <w:rFonts w:ascii="Book Antiqua" w:hAnsi="Book Antiqua" w:cstheme="minorBidi"/>
          <w:lang w:eastAsia="en-US" w:bidi="ar-SA"/>
        </w:rPr>
        <w:t xml:space="preserve"> required</w:t>
      </w:r>
      <w:r w:rsidRPr="007158D5">
        <w:rPr>
          <w:rFonts w:ascii="Book Antiqua" w:hAnsi="Book Antiqua" w:cstheme="minorBidi"/>
          <w:lang w:eastAsia="en-US" w:bidi="ar-SA"/>
        </w:rPr>
        <w:t xml:space="preserve"> to disestablish the Church of England, including</w:t>
      </w:r>
      <w:r>
        <w:rPr>
          <w:rFonts w:ascii="Book Antiqua" w:hAnsi="Book Antiqua" w:cstheme="minorBidi"/>
          <w:lang w:eastAsia="en-US" w:bidi="ar-SA"/>
        </w:rPr>
        <w:t xml:space="preserve"> ensuring</w:t>
      </w:r>
      <w:r w:rsidR="00D10105" w:rsidRPr="007158D5">
        <w:rPr>
          <w:rFonts w:ascii="Book Antiqua" w:hAnsi="Book Antiqua" w:cstheme="minorBidi"/>
          <w:lang w:eastAsia="en-US" w:bidi="ar-SA"/>
        </w:rPr>
        <w:t>—</w:t>
      </w:r>
    </w:p>
    <w:p w14:paraId="15DAAB3F" w14:textId="77777777" w:rsidR="00D10105" w:rsidRPr="00D10105" w:rsidRDefault="00D10105" w:rsidP="00D10105">
      <w:pPr>
        <w:pStyle w:val="ListParagraph"/>
        <w:rPr>
          <w:rFonts w:ascii="Book Antiqua" w:hAnsi="Book Antiqua" w:cstheme="minorBidi"/>
          <w:lang w:eastAsia="en-US" w:bidi="ar-SA"/>
        </w:rPr>
      </w:pPr>
    </w:p>
    <w:p w14:paraId="2D8C0E54" w14:textId="236B069A" w:rsidR="00E27521" w:rsidRDefault="007158D5" w:rsidP="00D10105">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t</w:t>
      </w:r>
      <w:r w:rsidR="00062B1C" w:rsidRPr="00062B1C">
        <w:rPr>
          <w:rFonts w:ascii="Book Antiqua" w:hAnsi="Book Antiqua" w:cstheme="minorBidi"/>
          <w:lang w:eastAsia="en-US" w:bidi="ar-SA"/>
        </w:rPr>
        <w:t>he Sovereign no longer holds the title of “Defender of the Faith and Supreme Governor of the Church of England</w:t>
      </w:r>
      <w:proofErr w:type="gramStart"/>
      <w:r w:rsidR="00062B1C" w:rsidRPr="508C796C">
        <w:rPr>
          <w:rFonts w:ascii="Book Antiqua" w:hAnsi="Book Antiqua" w:cstheme="minorBidi"/>
          <w:lang w:eastAsia="en-US" w:bidi="ar-SA"/>
        </w:rPr>
        <w:t>”</w:t>
      </w:r>
      <w:r w:rsidR="31D99D4E" w:rsidRPr="508C796C">
        <w:rPr>
          <w:rFonts w:ascii="Book Antiqua" w:hAnsi="Book Antiqua" w:cstheme="minorBidi"/>
          <w:lang w:eastAsia="en-US" w:bidi="ar-SA"/>
        </w:rPr>
        <w:t>;</w:t>
      </w:r>
      <w:proofErr w:type="gramEnd"/>
    </w:p>
    <w:p w14:paraId="4F73E3DE" w14:textId="55B002C8" w:rsidR="001E5159" w:rsidRPr="00773B85" w:rsidRDefault="001E5159" w:rsidP="001E5159">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any</w:t>
      </w:r>
      <w:r w:rsidRPr="00773B85">
        <w:rPr>
          <w:rFonts w:ascii="Book Antiqua" w:hAnsi="Book Antiqua" w:cstheme="minorBidi"/>
          <w:lang w:eastAsia="en-US" w:bidi="ar-SA"/>
        </w:rPr>
        <w:t xml:space="preserve"> right for parishioners to marry in their local parish church</w:t>
      </w:r>
      <w:r w:rsidR="007158D5">
        <w:rPr>
          <w:rFonts w:ascii="Book Antiqua" w:hAnsi="Book Antiqua" w:cstheme="minorBidi"/>
          <w:lang w:eastAsia="en-US" w:bidi="ar-SA"/>
        </w:rPr>
        <w:t xml:space="preserve"> is </w:t>
      </w:r>
      <w:proofErr w:type="gramStart"/>
      <w:r w:rsidR="007158D5">
        <w:rPr>
          <w:rFonts w:ascii="Book Antiqua" w:hAnsi="Book Antiqua" w:cstheme="minorBidi"/>
          <w:lang w:eastAsia="en-US" w:bidi="ar-SA"/>
        </w:rPr>
        <w:t>removed</w:t>
      </w:r>
      <w:r w:rsidRPr="00773B85">
        <w:rPr>
          <w:rFonts w:ascii="Book Antiqua" w:hAnsi="Book Antiqua" w:cstheme="minorBidi"/>
          <w:lang w:eastAsia="en-US" w:bidi="ar-SA"/>
        </w:rPr>
        <w:t>;</w:t>
      </w:r>
      <w:proofErr w:type="gramEnd"/>
    </w:p>
    <w:p w14:paraId="2BF9896D" w14:textId="1EA5FAD4" w:rsidR="001E5159" w:rsidRPr="00773B85" w:rsidRDefault="001E5159" w:rsidP="001E5159">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any</w:t>
      </w:r>
      <w:r w:rsidRPr="00773B85">
        <w:rPr>
          <w:rFonts w:ascii="Book Antiqua" w:hAnsi="Book Antiqua" w:cstheme="minorBidi"/>
          <w:lang w:eastAsia="en-US" w:bidi="ar-SA"/>
        </w:rPr>
        <w:t xml:space="preserve"> automatic right for </w:t>
      </w:r>
      <w:r>
        <w:rPr>
          <w:rFonts w:ascii="Book Antiqua" w:hAnsi="Book Antiqua" w:cstheme="minorBidi"/>
          <w:lang w:eastAsia="en-US" w:bidi="ar-SA"/>
        </w:rPr>
        <w:t>officials</w:t>
      </w:r>
      <w:r w:rsidRPr="00773B85">
        <w:rPr>
          <w:rFonts w:ascii="Book Antiqua" w:hAnsi="Book Antiqua" w:cstheme="minorBidi"/>
          <w:lang w:eastAsia="en-US" w:bidi="ar-SA"/>
        </w:rPr>
        <w:t xml:space="preserve"> in the Church of England to solemnise marriages</w:t>
      </w:r>
      <w:r w:rsidR="007158D5">
        <w:rPr>
          <w:rFonts w:ascii="Book Antiqua" w:hAnsi="Book Antiqua" w:cstheme="minorBidi"/>
          <w:lang w:eastAsia="en-US" w:bidi="ar-SA"/>
        </w:rPr>
        <w:t xml:space="preserve"> is removed</w:t>
      </w:r>
      <w:r w:rsidRPr="00773B85">
        <w:rPr>
          <w:rFonts w:ascii="Book Antiqua" w:hAnsi="Book Antiqua" w:cstheme="minorBidi"/>
          <w:lang w:eastAsia="en-US" w:bidi="ar-SA"/>
        </w:rPr>
        <w:t>, subject to subsection (</w:t>
      </w:r>
      <w:r w:rsidR="003016D7">
        <w:rPr>
          <w:rFonts w:ascii="Book Antiqua" w:hAnsi="Book Antiqua" w:cstheme="minorBidi"/>
          <w:lang w:eastAsia="en-US" w:bidi="ar-SA"/>
        </w:rPr>
        <w:t>4</w:t>
      </w:r>
      <w:proofErr w:type="gramStart"/>
      <w:r w:rsidRPr="00773B85">
        <w:rPr>
          <w:rFonts w:ascii="Book Antiqua" w:hAnsi="Book Antiqua" w:cstheme="minorBidi"/>
          <w:lang w:eastAsia="en-US" w:bidi="ar-SA"/>
        </w:rPr>
        <w:t>);</w:t>
      </w:r>
      <w:proofErr w:type="gramEnd"/>
    </w:p>
    <w:p w14:paraId="0AE6B329" w14:textId="08193460" w:rsidR="001E5159" w:rsidRDefault="001E5159" w:rsidP="001E5159">
      <w:pPr>
        <w:pStyle w:val="ListParagraph"/>
        <w:numPr>
          <w:ilvl w:val="0"/>
          <w:numId w:val="32"/>
        </w:numPr>
        <w:rPr>
          <w:rFonts w:ascii="Book Antiqua" w:hAnsi="Book Antiqua" w:cstheme="minorBidi"/>
          <w:lang w:eastAsia="en-US" w:bidi="ar-SA"/>
        </w:rPr>
      </w:pPr>
      <w:r w:rsidRPr="00773B85">
        <w:rPr>
          <w:rFonts w:ascii="Book Antiqua" w:hAnsi="Book Antiqua" w:cstheme="minorBidi"/>
          <w:lang w:eastAsia="en-US" w:bidi="ar-SA"/>
        </w:rPr>
        <w:t xml:space="preserve">that officials of the Church of England must meet the same requirements as any other person to solemnize a </w:t>
      </w:r>
      <w:proofErr w:type="gramStart"/>
      <w:r w:rsidRPr="00773B85">
        <w:rPr>
          <w:rFonts w:ascii="Book Antiqua" w:hAnsi="Book Antiqua" w:cstheme="minorBidi"/>
          <w:lang w:eastAsia="en-US" w:bidi="ar-SA"/>
        </w:rPr>
        <w:t>marriage</w:t>
      </w:r>
      <w:r w:rsidR="007158D5">
        <w:rPr>
          <w:rFonts w:ascii="Book Antiqua" w:hAnsi="Book Antiqua" w:cstheme="minorBidi"/>
          <w:lang w:eastAsia="en-US" w:bidi="ar-SA"/>
        </w:rPr>
        <w:t>;</w:t>
      </w:r>
      <w:proofErr w:type="gramEnd"/>
    </w:p>
    <w:p w14:paraId="014774D5" w14:textId="35A9C20C" w:rsidR="007158D5" w:rsidRPr="00943337" w:rsidRDefault="007158D5" w:rsidP="007158D5">
      <w:pPr>
        <w:pStyle w:val="ListParagraph"/>
        <w:numPr>
          <w:ilvl w:val="0"/>
          <w:numId w:val="32"/>
        </w:numPr>
        <w:rPr>
          <w:rFonts w:ascii="Book Antiqua" w:hAnsi="Book Antiqua" w:cstheme="minorBidi"/>
          <w:b/>
          <w:bCs/>
          <w:lang w:eastAsia="en-US" w:bidi="ar-SA"/>
        </w:rPr>
      </w:pPr>
      <w:r>
        <w:rPr>
          <w:rFonts w:ascii="Book Antiqua" w:hAnsi="Book Antiqua" w:cstheme="minorBidi"/>
          <w:lang w:eastAsia="en-US" w:bidi="ar-SA"/>
        </w:rPr>
        <w:t>n</w:t>
      </w:r>
      <w:r w:rsidRPr="00943337">
        <w:rPr>
          <w:rFonts w:ascii="Book Antiqua" w:hAnsi="Book Antiqua" w:cstheme="minorBidi"/>
          <w:lang w:eastAsia="en-US" w:bidi="ar-SA"/>
        </w:rPr>
        <w:t xml:space="preserve">o-one </w:t>
      </w:r>
      <w:r>
        <w:rPr>
          <w:rFonts w:ascii="Book Antiqua" w:hAnsi="Book Antiqua" w:cstheme="minorBidi"/>
          <w:lang w:eastAsia="en-US" w:bidi="ar-SA"/>
        </w:rPr>
        <w:t>can</w:t>
      </w:r>
      <w:r w:rsidRPr="00943337">
        <w:rPr>
          <w:rFonts w:ascii="Book Antiqua" w:hAnsi="Book Antiqua" w:cstheme="minorBidi"/>
          <w:lang w:eastAsia="en-US" w:bidi="ar-SA"/>
        </w:rPr>
        <w:t xml:space="preserve"> be a member of the House of Lords by virtue of being a bishop or Archbishop of the Church of England</w:t>
      </w:r>
      <w:r w:rsidR="003016D7">
        <w:rPr>
          <w:rFonts w:ascii="Book Antiqua" w:hAnsi="Book Antiqua" w:cstheme="minorBidi"/>
          <w:lang w:eastAsia="en-US" w:bidi="ar-SA"/>
        </w:rPr>
        <w:t>, subject to subsection (5</w:t>
      </w:r>
      <w:proofErr w:type="gramStart"/>
      <w:r w:rsidR="003016D7">
        <w:rPr>
          <w:rFonts w:ascii="Book Antiqua" w:hAnsi="Book Antiqua" w:cstheme="minorBidi"/>
          <w:lang w:eastAsia="en-US" w:bidi="ar-SA"/>
        </w:rPr>
        <w:t>)</w:t>
      </w:r>
      <w:r>
        <w:rPr>
          <w:rFonts w:ascii="Book Antiqua" w:hAnsi="Book Antiqua" w:cstheme="minorBidi"/>
          <w:lang w:eastAsia="en-US" w:bidi="ar-SA"/>
        </w:rPr>
        <w:t>;</w:t>
      </w:r>
      <w:proofErr w:type="gramEnd"/>
      <w:r w:rsidRPr="00943337">
        <w:rPr>
          <w:rFonts w:ascii="Book Antiqua" w:hAnsi="Book Antiqua" w:cstheme="minorBidi"/>
          <w:lang w:eastAsia="en-US" w:bidi="ar-SA"/>
        </w:rPr>
        <w:t xml:space="preserve"> </w:t>
      </w:r>
    </w:p>
    <w:p w14:paraId="49FAEA64" w14:textId="53383DFD" w:rsidR="007158D5" w:rsidRDefault="007158D5" w:rsidP="001E5159">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a</w:t>
      </w:r>
      <w:r w:rsidRPr="007158D5">
        <w:rPr>
          <w:rFonts w:ascii="Book Antiqua" w:hAnsi="Book Antiqua" w:cstheme="minorBidi"/>
          <w:lang w:eastAsia="en-US" w:bidi="ar-SA"/>
        </w:rPr>
        <w:t>ny member</w:t>
      </w:r>
      <w:r>
        <w:rPr>
          <w:rFonts w:ascii="Book Antiqua" w:hAnsi="Book Antiqua" w:cstheme="minorBidi"/>
          <w:lang w:eastAsia="en-US" w:bidi="ar-SA"/>
        </w:rPr>
        <w:t>s</w:t>
      </w:r>
      <w:r w:rsidRPr="007158D5">
        <w:rPr>
          <w:rFonts w:ascii="Book Antiqua" w:hAnsi="Book Antiqua" w:cstheme="minorBidi"/>
          <w:lang w:eastAsia="en-US" w:bidi="ar-SA"/>
        </w:rPr>
        <w:t xml:space="preserve"> of the House of Lords who sit by virtue of being a bishop or Archbishop of the Church of England, cease to be </w:t>
      </w:r>
      <w:proofErr w:type="gramStart"/>
      <w:r w:rsidRPr="007158D5">
        <w:rPr>
          <w:rFonts w:ascii="Book Antiqua" w:hAnsi="Book Antiqua" w:cstheme="minorBidi"/>
          <w:lang w:eastAsia="en-US" w:bidi="ar-SA"/>
        </w:rPr>
        <w:t>member</w:t>
      </w:r>
      <w:r w:rsidR="00DB15A5">
        <w:rPr>
          <w:rFonts w:ascii="Book Antiqua" w:hAnsi="Book Antiqua" w:cstheme="minorBidi"/>
          <w:lang w:eastAsia="en-US" w:bidi="ar-SA"/>
        </w:rPr>
        <w:t>s</w:t>
      </w:r>
      <w:r w:rsidR="353DE30A" w:rsidRPr="63BB86F0">
        <w:rPr>
          <w:rFonts w:ascii="Book Antiqua" w:hAnsi="Book Antiqua" w:cstheme="minorBidi"/>
          <w:lang w:eastAsia="en-US" w:bidi="ar-SA"/>
        </w:rPr>
        <w:t>;</w:t>
      </w:r>
      <w:proofErr w:type="gramEnd"/>
    </w:p>
    <w:p w14:paraId="3BBE4B97" w14:textId="16F8D56C" w:rsidR="007158D5" w:rsidRPr="007158D5" w:rsidRDefault="007158D5" w:rsidP="007158D5">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n</w:t>
      </w:r>
      <w:r w:rsidRPr="007158D5">
        <w:rPr>
          <w:rFonts w:ascii="Book Antiqua" w:hAnsi="Book Antiqua" w:cstheme="minorBidi"/>
          <w:lang w:eastAsia="en-US" w:bidi="ar-SA"/>
        </w:rPr>
        <w:t xml:space="preserve">o bishop or Archbishop of the Church of England is entitled to receive, in that capacity, a writ of summons to attend, or sit and vote in, the House of </w:t>
      </w:r>
      <w:proofErr w:type="gramStart"/>
      <w:r w:rsidRPr="007158D5">
        <w:rPr>
          <w:rFonts w:ascii="Book Antiqua" w:hAnsi="Book Antiqua" w:cstheme="minorBidi"/>
          <w:lang w:eastAsia="en-US" w:bidi="ar-SA"/>
        </w:rPr>
        <w:t>Lords</w:t>
      </w:r>
      <w:r w:rsidR="1325A634" w:rsidRPr="58F9A5B1">
        <w:rPr>
          <w:rFonts w:ascii="Book Antiqua" w:hAnsi="Book Antiqua" w:cstheme="minorBidi"/>
          <w:lang w:eastAsia="en-US" w:bidi="ar-SA"/>
        </w:rPr>
        <w:t>;</w:t>
      </w:r>
      <w:proofErr w:type="gramEnd"/>
    </w:p>
    <w:p w14:paraId="2D3DFA0E" w14:textId="276AC650" w:rsidR="003016D7" w:rsidRDefault="003016D7" w:rsidP="003016D7">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ecclesiastical law ceases to</w:t>
      </w:r>
      <w:r w:rsidR="005E3792">
        <w:rPr>
          <w:rFonts w:ascii="Book Antiqua" w:hAnsi="Book Antiqua" w:cstheme="minorBidi"/>
          <w:lang w:eastAsia="en-US" w:bidi="ar-SA"/>
        </w:rPr>
        <w:t xml:space="preserve"> form part of the law of England and </w:t>
      </w:r>
      <w:proofErr w:type="gramStart"/>
      <w:r w:rsidR="005E3792">
        <w:rPr>
          <w:rFonts w:ascii="Book Antiqua" w:hAnsi="Book Antiqua" w:cstheme="minorBidi"/>
          <w:lang w:eastAsia="en-US" w:bidi="ar-SA"/>
        </w:rPr>
        <w:t>Wales</w:t>
      </w:r>
      <w:r>
        <w:rPr>
          <w:rFonts w:ascii="Book Antiqua" w:hAnsi="Book Antiqua" w:cstheme="minorBidi"/>
          <w:lang w:eastAsia="en-US" w:bidi="ar-SA"/>
        </w:rPr>
        <w:t>;</w:t>
      </w:r>
      <w:proofErr w:type="gramEnd"/>
      <w:r>
        <w:rPr>
          <w:rFonts w:ascii="Book Antiqua" w:hAnsi="Book Antiqua" w:cstheme="minorBidi"/>
          <w:lang w:eastAsia="en-US" w:bidi="ar-SA"/>
        </w:rPr>
        <w:t xml:space="preserve"> </w:t>
      </w:r>
    </w:p>
    <w:p w14:paraId="123DFB91" w14:textId="4F4A0EEC" w:rsidR="009B26AF" w:rsidRDefault="009B26AF" w:rsidP="003016D7">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 xml:space="preserve">the power of the </w:t>
      </w:r>
      <w:r w:rsidR="005A44DA">
        <w:rPr>
          <w:rFonts w:ascii="Book Antiqua" w:hAnsi="Book Antiqua" w:cstheme="minorBidi"/>
          <w:lang w:eastAsia="en-US" w:bidi="ar-SA"/>
        </w:rPr>
        <w:t xml:space="preserve">general synod to present legislation to Parliament is </w:t>
      </w:r>
      <w:proofErr w:type="gramStart"/>
      <w:r w:rsidR="005A44DA">
        <w:rPr>
          <w:rFonts w:ascii="Book Antiqua" w:hAnsi="Book Antiqua" w:cstheme="minorBidi"/>
          <w:lang w:eastAsia="en-US" w:bidi="ar-SA"/>
        </w:rPr>
        <w:t>removed;</w:t>
      </w:r>
      <w:proofErr w:type="gramEnd"/>
    </w:p>
    <w:p w14:paraId="31569F8B" w14:textId="5F283F35" w:rsidR="00F044E3" w:rsidRDefault="00F044E3" w:rsidP="003016D7">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 xml:space="preserve">the Ecclesiastical Committee is </w:t>
      </w:r>
      <w:proofErr w:type="gramStart"/>
      <w:r>
        <w:rPr>
          <w:rFonts w:ascii="Book Antiqua" w:hAnsi="Book Antiqua" w:cstheme="minorBidi"/>
          <w:lang w:eastAsia="en-US" w:bidi="ar-SA"/>
        </w:rPr>
        <w:t>abolished</w:t>
      </w:r>
      <w:proofErr w:type="gramEnd"/>
      <w:r>
        <w:rPr>
          <w:rFonts w:ascii="Book Antiqua" w:hAnsi="Book Antiqua" w:cstheme="minorBidi"/>
          <w:lang w:eastAsia="en-US" w:bidi="ar-SA"/>
        </w:rPr>
        <w:t xml:space="preserve"> and the role of the </w:t>
      </w:r>
      <w:r w:rsidR="00725783">
        <w:rPr>
          <w:rFonts w:ascii="Book Antiqua" w:hAnsi="Book Antiqua" w:cstheme="minorBidi"/>
          <w:lang w:eastAsia="en-US" w:bidi="ar-SA"/>
        </w:rPr>
        <w:t xml:space="preserve">Second Church Estates </w:t>
      </w:r>
      <w:r w:rsidR="00373535">
        <w:rPr>
          <w:rFonts w:ascii="Book Antiqua" w:hAnsi="Book Antiqua" w:cstheme="minorBidi"/>
          <w:lang w:eastAsia="en-US" w:bidi="ar-SA"/>
        </w:rPr>
        <w:t>Commissioner</w:t>
      </w:r>
      <w:r w:rsidR="00F52C5C">
        <w:rPr>
          <w:rFonts w:ascii="Book Antiqua" w:hAnsi="Book Antiqua" w:cstheme="minorBidi"/>
          <w:lang w:eastAsia="en-US" w:bidi="ar-SA"/>
        </w:rPr>
        <w:t xml:space="preserve"> </w:t>
      </w:r>
      <w:r w:rsidR="001641CB">
        <w:rPr>
          <w:rFonts w:ascii="Book Antiqua" w:hAnsi="Book Antiqua" w:cstheme="minorBidi"/>
          <w:lang w:eastAsia="en-US" w:bidi="ar-SA"/>
        </w:rPr>
        <w:t>ceases to exist;</w:t>
      </w:r>
    </w:p>
    <w:p w14:paraId="294502CB" w14:textId="48C201E0" w:rsidR="006F1702" w:rsidRPr="006F1702" w:rsidRDefault="003016D7" w:rsidP="006F1702">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 xml:space="preserve">ecclesiastical courts cease to have any legal </w:t>
      </w:r>
      <w:proofErr w:type="gramStart"/>
      <w:r>
        <w:rPr>
          <w:rFonts w:ascii="Book Antiqua" w:hAnsi="Book Antiqua" w:cstheme="minorBidi"/>
          <w:lang w:eastAsia="en-US" w:bidi="ar-SA"/>
        </w:rPr>
        <w:t>jurisdiction;</w:t>
      </w:r>
      <w:proofErr w:type="gramEnd"/>
    </w:p>
    <w:p w14:paraId="1B6784B2" w14:textId="2B42E065" w:rsidR="003016D7" w:rsidRPr="003016D7" w:rsidRDefault="003016D7" w:rsidP="003016D7">
      <w:pPr>
        <w:pStyle w:val="ListParagraph"/>
        <w:numPr>
          <w:ilvl w:val="0"/>
          <w:numId w:val="32"/>
        </w:numPr>
        <w:rPr>
          <w:rFonts w:ascii="Book Antiqua" w:hAnsi="Book Antiqua" w:cstheme="minorBidi"/>
          <w:lang w:eastAsia="en-US" w:bidi="ar-SA"/>
        </w:rPr>
      </w:pPr>
      <w:r>
        <w:rPr>
          <w:rFonts w:ascii="Book Antiqua" w:hAnsi="Book Antiqua" w:cstheme="minorBidi"/>
          <w:lang w:eastAsia="en-US" w:bidi="ar-SA"/>
        </w:rPr>
        <w:t>the functions of the</w:t>
      </w:r>
      <w:r w:rsidRPr="003016D7">
        <w:rPr>
          <w:rFonts w:ascii="Book Antiqua" w:hAnsi="Book Antiqua" w:cstheme="minorBidi"/>
          <w:lang w:eastAsia="en-US" w:bidi="ar-SA"/>
        </w:rPr>
        <w:t xml:space="preserve"> Archbishop of Canterbury in respect to the appointment of notaries public to practise </w:t>
      </w:r>
      <w:r>
        <w:rPr>
          <w:rFonts w:ascii="Book Antiqua" w:hAnsi="Book Antiqua" w:cstheme="minorBidi"/>
          <w:lang w:eastAsia="en-US" w:bidi="ar-SA"/>
        </w:rPr>
        <w:t>are</w:t>
      </w:r>
      <w:r w:rsidRPr="003016D7">
        <w:rPr>
          <w:rFonts w:ascii="Book Antiqua" w:hAnsi="Book Antiqua" w:cstheme="minorBidi"/>
          <w:lang w:eastAsia="en-US" w:bidi="ar-SA"/>
        </w:rPr>
        <w:t xml:space="preserve"> transferred to the Lord Chancellor</w:t>
      </w:r>
      <w:r w:rsidR="47447579" w:rsidRPr="5B3D1ED9">
        <w:rPr>
          <w:rFonts w:ascii="Book Antiqua" w:hAnsi="Book Antiqua" w:cstheme="minorBidi"/>
          <w:lang w:eastAsia="en-US" w:bidi="ar-SA"/>
        </w:rPr>
        <w:t>.</w:t>
      </w:r>
    </w:p>
    <w:p w14:paraId="3CA2C307" w14:textId="77777777" w:rsidR="003016D7" w:rsidRDefault="003016D7" w:rsidP="003016D7">
      <w:pPr>
        <w:pStyle w:val="ListParagraph"/>
        <w:ind w:left="1210"/>
        <w:rPr>
          <w:rFonts w:ascii="Book Antiqua" w:hAnsi="Book Antiqua" w:cstheme="minorBidi"/>
          <w:lang w:eastAsia="en-US" w:bidi="ar-SA"/>
        </w:rPr>
      </w:pPr>
    </w:p>
    <w:p w14:paraId="012179C2" w14:textId="2C093932" w:rsidR="003016D7" w:rsidRDefault="00C31826" w:rsidP="003016D7">
      <w:pPr>
        <w:pStyle w:val="ListParagraph"/>
        <w:numPr>
          <w:ilvl w:val="0"/>
          <w:numId w:val="29"/>
        </w:numPr>
        <w:rPr>
          <w:rFonts w:ascii="Book Antiqua" w:hAnsi="Book Antiqua" w:cstheme="minorBidi"/>
          <w:lang w:eastAsia="en-US" w:bidi="ar-SA"/>
        </w:rPr>
      </w:pPr>
      <w:r>
        <w:rPr>
          <w:rFonts w:ascii="Book Antiqua" w:hAnsi="Book Antiqua" w:cstheme="minorBidi"/>
          <w:lang w:eastAsia="en-US" w:bidi="ar-SA"/>
        </w:rPr>
        <w:lastRenderedPageBreak/>
        <w:t>Any legislation</w:t>
      </w:r>
      <w:r w:rsidR="00005405">
        <w:rPr>
          <w:rFonts w:ascii="Book Antiqua" w:hAnsi="Book Antiqua" w:cstheme="minorBidi"/>
          <w:lang w:eastAsia="en-US" w:bidi="ar-SA"/>
        </w:rPr>
        <w:t xml:space="preserve"> prop</w:t>
      </w:r>
      <w:r w:rsidR="004E1E78">
        <w:rPr>
          <w:rFonts w:ascii="Book Antiqua" w:hAnsi="Book Antiqua" w:cstheme="minorBidi"/>
          <w:lang w:eastAsia="en-US" w:bidi="ar-SA"/>
        </w:rPr>
        <w:t>o</w:t>
      </w:r>
      <w:r w:rsidR="00005405">
        <w:rPr>
          <w:rFonts w:ascii="Book Antiqua" w:hAnsi="Book Antiqua" w:cstheme="minorBidi"/>
          <w:lang w:eastAsia="en-US" w:bidi="ar-SA"/>
        </w:rPr>
        <w:t>sed</w:t>
      </w:r>
      <w:r w:rsidR="003016D7" w:rsidRPr="003016D7">
        <w:rPr>
          <w:rFonts w:ascii="Book Antiqua" w:hAnsi="Book Antiqua" w:cstheme="minorBidi"/>
          <w:lang w:eastAsia="en-US" w:bidi="ar-SA"/>
        </w:rPr>
        <w:t xml:space="preserve"> to meet the purpose of subsection (3)(c) must not remove the right to solemnise marriage from any official on the Church of England who has the right on the day on which this Act is passed. </w:t>
      </w:r>
    </w:p>
    <w:p w14:paraId="5CA61839" w14:textId="77777777" w:rsidR="003016D7" w:rsidRDefault="003016D7" w:rsidP="003016D7">
      <w:pPr>
        <w:pStyle w:val="ListParagraph"/>
        <w:ind w:left="1210"/>
        <w:rPr>
          <w:rFonts w:ascii="Book Antiqua" w:hAnsi="Book Antiqua" w:cstheme="minorBidi"/>
          <w:lang w:eastAsia="en-US" w:bidi="ar-SA"/>
        </w:rPr>
      </w:pPr>
    </w:p>
    <w:p w14:paraId="678C976F" w14:textId="6AFC193F" w:rsidR="00FA54F0" w:rsidRDefault="00FA54F0" w:rsidP="003016D7">
      <w:pPr>
        <w:pStyle w:val="ListParagraph"/>
        <w:numPr>
          <w:ilvl w:val="0"/>
          <w:numId w:val="29"/>
        </w:numPr>
        <w:rPr>
          <w:rFonts w:ascii="Book Antiqua" w:hAnsi="Book Antiqua" w:cstheme="minorBidi"/>
          <w:lang w:eastAsia="en-US" w:bidi="ar-SA"/>
        </w:rPr>
      </w:pPr>
      <w:r w:rsidRPr="003016D7">
        <w:rPr>
          <w:rFonts w:ascii="Book Antiqua" w:hAnsi="Book Antiqua" w:cstheme="minorBidi"/>
          <w:lang w:eastAsia="en-US" w:bidi="ar-SA"/>
        </w:rPr>
        <w:t>Nothing in this section prevents a person who is, or has been, a bishop or Archbishop of the Church of England from receiving, and exercising the entitlements under, a peerage for life in accordance with section 1 of the Life Peerages Act 1958.</w:t>
      </w:r>
    </w:p>
    <w:p w14:paraId="0B341FC3" w14:textId="77777777" w:rsidR="003016D7" w:rsidRPr="003016D7" w:rsidRDefault="003016D7" w:rsidP="003016D7">
      <w:pPr>
        <w:pStyle w:val="ListParagraph"/>
        <w:rPr>
          <w:rFonts w:ascii="Book Antiqua" w:hAnsi="Book Antiqua" w:cstheme="minorBidi"/>
          <w:lang w:eastAsia="en-US" w:bidi="ar-SA"/>
        </w:rPr>
      </w:pPr>
    </w:p>
    <w:p w14:paraId="64617E38" w14:textId="6320450F" w:rsidR="003016D7" w:rsidRDefault="003016D7" w:rsidP="003016D7">
      <w:pPr>
        <w:pStyle w:val="ListParagraph"/>
        <w:numPr>
          <w:ilvl w:val="0"/>
          <w:numId w:val="29"/>
        </w:numPr>
        <w:rPr>
          <w:rFonts w:ascii="Book Antiqua" w:hAnsi="Book Antiqua" w:cstheme="minorBidi"/>
          <w:lang w:eastAsia="en-US" w:bidi="ar-SA"/>
        </w:rPr>
      </w:pPr>
      <w:r w:rsidRPr="003016D7">
        <w:rPr>
          <w:rFonts w:ascii="Book Antiqua" w:hAnsi="Book Antiqua" w:cstheme="minorBidi"/>
          <w:lang w:eastAsia="en-US" w:bidi="ar-SA"/>
        </w:rPr>
        <w:t xml:space="preserve">Nothing in this section </w:t>
      </w:r>
      <w:r w:rsidR="00430844">
        <w:rPr>
          <w:rFonts w:ascii="Book Antiqua" w:hAnsi="Book Antiqua" w:cstheme="minorBidi"/>
          <w:lang w:eastAsia="en-US" w:bidi="ar-SA"/>
        </w:rPr>
        <w:t>a</w:t>
      </w:r>
      <w:r w:rsidRPr="003016D7">
        <w:rPr>
          <w:rFonts w:ascii="Book Antiqua" w:hAnsi="Book Antiqua" w:cstheme="minorBidi"/>
          <w:lang w:eastAsia="en-US" w:bidi="ar-SA"/>
        </w:rPr>
        <w:t>ffects the ownership of church properties</w:t>
      </w:r>
      <w:r w:rsidR="3EBE6CE2" w:rsidRPr="5E38B251">
        <w:rPr>
          <w:rFonts w:ascii="Book Antiqua" w:hAnsi="Book Antiqua" w:cstheme="minorBidi"/>
          <w:lang w:eastAsia="en-US" w:bidi="ar-SA"/>
        </w:rPr>
        <w:t>,</w:t>
      </w:r>
      <w:r w:rsidRPr="003016D7">
        <w:rPr>
          <w:rFonts w:ascii="Book Antiqua" w:hAnsi="Book Antiqua" w:cstheme="minorBidi"/>
          <w:lang w:eastAsia="en-US" w:bidi="ar-SA"/>
        </w:rPr>
        <w:t xml:space="preserve"> </w:t>
      </w:r>
      <w:proofErr w:type="gramStart"/>
      <w:r w:rsidRPr="003016D7">
        <w:rPr>
          <w:rFonts w:ascii="Book Antiqua" w:hAnsi="Book Antiqua" w:cstheme="minorBidi"/>
          <w:lang w:eastAsia="en-US" w:bidi="ar-SA"/>
        </w:rPr>
        <w:t>wealth</w:t>
      </w:r>
      <w:proofErr w:type="gramEnd"/>
      <w:r w:rsidRPr="003016D7">
        <w:rPr>
          <w:rFonts w:ascii="Book Antiqua" w:hAnsi="Book Antiqua" w:cstheme="minorBidi"/>
          <w:lang w:eastAsia="en-US" w:bidi="ar-SA"/>
        </w:rPr>
        <w:t xml:space="preserve"> or assets.</w:t>
      </w:r>
    </w:p>
    <w:p w14:paraId="6E0C7A66" w14:textId="77777777" w:rsidR="00DF68B8" w:rsidRPr="00DF68B8" w:rsidRDefault="00DF68B8" w:rsidP="00DF68B8">
      <w:pPr>
        <w:pStyle w:val="ListParagraph"/>
        <w:rPr>
          <w:rFonts w:ascii="Book Antiqua" w:hAnsi="Book Antiqua" w:cstheme="minorBidi"/>
          <w:lang w:eastAsia="en-US" w:bidi="ar-SA"/>
        </w:rPr>
      </w:pPr>
    </w:p>
    <w:p w14:paraId="236EEB34" w14:textId="02462C0D" w:rsidR="00DF68B8" w:rsidRDefault="001C6D25" w:rsidP="00454E7F">
      <w:pPr>
        <w:rPr>
          <w:rFonts w:cstheme="minorBidi"/>
          <w:b/>
          <w:bCs/>
          <w:lang w:eastAsia="en-US" w:bidi="ar-SA"/>
        </w:rPr>
      </w:pPr>
      <w:r>
        <w:rPr>
          <w:rFonts w:cstheme="minorBidi"/>
          <w:b/>
          <w:bCs/>
          <w:lang w:eastAsia="en-US" w:bidi="ar-SA"/>
        </w:rPr>
        <w:t>2</w:t>
      </w:r>
      <w:r w:rsidR="00DF68B8">
        <w:rPr>
          <w:rFonts w:cstheme="minorBidi"/>
          <w:b/>
          <w:bCs/>
          <w:lang w:eastAsia="en-US" w:bidi="ar-SA"/>
        </w:rPr>
        <w:tab/>
      </w:r>
      <w:r w:rsidR="00DF68B8">
        <w:rPr>
          <w:rFonts w:cstheme="minorBidi"/>
          <w:b/>
          <w:bCs/>
          <w:lang w:eastAsia="en-US" w:bidi="ar-SA"/>
        </w:rPr>
        <w:tab/>
      </w:r>
      <w:r w:rsidR="00AA65F2">
        <w:rPr>
          <w:rFonts w:cstheme="minorBidi"/>
          <w:b/>
          <w:bCs/>
          <w:lang w:eastAsia="en-US" w:bidi="ar-SA"/>
        </w:rPr>
        <w:t>The</w:t>
      </w:r>
      <w:r w:rsidR="00DF68B8">
        <w:rPr>
          <w:rFonts w:cstheme="minorBidi"/>
          <w:b/>
          <w:bCs/>
          <w:lang w:eastAsia="en-US" w:bidi="ar-SA"/>
        </w:rPr>
        <w:t xml:space="preserve"> Committee</w:t>
      </w:r>
    </w:p>
    <w:p w14:paraId="30BFB4E7" w14:textId="29DB6EE7" w:rsidR="006F37E0" w:rsidRDefault="006F37E0" w:rsidP="003016D7">
      <w:pPr>
        <w:pStyle w:val="ListParagraph"/>
        <w:numPr>
          <w:ilvl w:val="0"/>
          <w:numId w:val="33"/>
        </w:numPr>
        <w:rPr>
          <w:rFonts w:ascii="Book Antiqua" w:hAnsi="Book Antiqua" w:cstheme="minorBidi"/>
          <w:lang w:eastAsia="en-US" w:bidi="ar-SA"/>
        </w:rPr>
      </w:pPr>
      <w:r>
        <w:rPr>
          <w:rFonts w:ascii="Book Antiqua" w:hAnsi="Book Antiqua" w:cstheme="minorBidi"/>
          <w:lang w:eastAsia="en-US" w:bidi="ar-SA"/>
        </w:rPr>
        <w:t>The Committee appointed under section 1 must include representatives</w:t>
      </w:r>
      <w:r w:rsidR="00AA65F2">
        <w:rPr>
          <w:rFonts w:ascii="Book Antiqua" w:hAnsi="Book Antiqua" w:cstheme="minorBidi"/>
          <w:lang w:eastAsia="en-US" w:bidi="ar-SA"/>
        </w:rPr>
        <w:t>,</w:t>
      </w:r>
      <w:r>
        <w:rPr>
          <w:rFonts w:ascii="Book Antiqua" w:hAnsi="Book Antiqua" w:cstheme="minorBidi"/>
          <w:lang w:eastAsia="en-US" w:bidi="ar-SA"/>
        </w:rPr>
        <w:t xml:space="preserve"> or a representative</w:t>
      </w:r>
      <w:r w:rsidR="00AA65F2">
        <w:rPr>
          <w:rFonts w:ascii="Book Antiqua" w:hAnsi="Book Antiqua" w:cstheme="minorBidi"/>
          <w:lang w:eastAsia="en-US" w:bidi="ar-SA"/>
        </w:rPr>
        <w:t>,</w:t>
      </w:r>
      <w:r>
        <w:rPr>
          <w:rFonts w:ascii="Book Antiqua" w:hAnsi="Book Antiqua" w:cstheme="minorBidi"/>
          <w:lang w:eastAsia="en-US" w:bidi="ar-SA"/>
        </w:rPr>
        <w:t xml:space="preserve"> from—</w:t>
      </w:r>
    </w:p>
    <w:p w14:paraId="7CABE132" w14:textId="415A2C42" w:rsidR="006F37E0" w:rsidRDefault="006F37E0" w:rsidP="006F37E0">
      <w:pPr>
        <w:pStyle w:val="ListParagraph"/>
        <w:numPr>
          <w:ilvl w:val="0"/>
          <w:numId w:val="34"/>
        </w:numPr>
        <w:rPr>
          <w:rFonts w:ascii="Book Antiqua" w:hAnsi="Book Antiqua" w:cstheme="minorBidi"/>
          <w:lang w:eastAsia="en-US" w:bidi="ar-SA"/>
        </w:rPr>
      </w:pPr>
      <w:r>
        <w:rPr>
          <w:rFonts w:ascii="Book Antiqua" w:hAnsi="Book Antiqua" w:cstheme="minorBidi"/>
          <w:lang w:eastAsia="en-US" w:bidi="ar-SA"/>
        </w:rPr>
        <w:t xml:space="preserve">relevant legal </w:t>
      </w:r>
      <w:proofErr w:type="gramStart"/>
      <w:r>
        <w:rPr>
          <w:rFonts w:ascii="Book Antiqua" w:hAnsi="Book Antiqua" w:cstheme="minorBidi"/>
          <w:lang w:eastAsia="en-US" w:bidi="ar-SA"/>
        </w:rPr>
        <w:t>practitioners;</w:t>
      </w:r>
      <w:proofErr w:type="gramEnd"/>
    </w:p>
    <w:p w14:paraId="0A9E9FFE" w14:textId="623A62D1" w:rsidR="006F37E0" w:rsidRDefault="00AA65F2" w:rsidP="006F37E0">
      <w:pPr>
        <w:pStyle w:val="ListParagraph"/>
        <w:numPr>
          <w:ilvl w:val="0"/>
          <w:numId w:val="34"/>
        </w:numPr>
        <w:rPr>
          <w:rFonts w:ascii="Book Antiqua" w:hAnsi="Book Antiqua" w:cstheme="minorBidi"/>
          <w:lang w:eastAsia="en-US" w:bidi="ar-SA"/>
        </w:rPr>
      </w:pPr>
      <w:r>
        <w:rPr>
          <w:rFonts w:ascii="Book Antiqua" w:hAnsi="Book Antiqua" w:cstheme="minorBidi"/>
          <w:lang w:eastAsia="en-US" w:bidi="ar-SA"/>
        </w:rPr>
        <w:t>t</w:t>
      </w:r>
      <w:r w:rsidR="006F37E0">
        <w:rPr>
          <w:rFonts w:ascii="Book Antiqua" w:hAnsi="Book Antiqua" w:cstheme="minorBidi"/>
          <w:lang w:eastAsia="en-US" w:bidi="ar-SA"/>
        </w:rPr>
        <w:t xml:space="preserve">he Church of </w:t>
      </w:r>
      <w:proofErr w:type="gramStart"/>
      <w:r w:rsidR="006F37E0">
        <w:rPr>
          <w:rFonts w:ascii="Book Antiqua" w:hAnsi="Book Antiqua" w:cstheme="minorBidi"/>
          <w:lang w:eastAsia="en-US" w:bidi="ar-SA"/>
        </w:rPr>
        <w:t>England;</w:t>
      </w:r>
      <w:proofErr w:type="gramEnd"/>
    </w:p>
    <w:p w14:paraId="711C5AD3" w14:textId="607DE4C9" w:rsidR="006F37E0" w:rsidRDefault="006F37E0" w:rsidP="006F37E0">
      <w:pPr>
        <w:pStyle w:val="ListParagraph"/>
        <w:numPr>
          <w:ilvl w:val="0"/>
          <w:numId w:val="34"/>
        </w:numPr>
        <w:rPr>
          <w:rFonts w:ascii="Book Antiqua" w:hAnsi="Book Antiqua" w:cstheme="minorBidi"/>
          <w:lang w:eastAsia="en-US" w:bidi="ar-SA"/>
        </w:rPr>
      </w:pPr>
      <w:r>
        <w:rPr>
          <w:rFonts w:ascii="Book Antiqua" w:hAnsi="Book Antiqua" w:cstheme="minorBidi"/>
          <w:lang w:eastAsia="en-US" w:bidi="ar-SA"/>
        </w:rPr>
        <w:t xml:space="preserve">such other persons as the Secretary of State considers appropriate. </w:t>
      </w:r>
    </w:p>
    <w:p w14:paraId="5FE92D41" w14:textId="77777777" w:rsidR="006F37E0" w:rsidRPr="006F37E0" w:rsidRDefault="006F37E0" w:rsidP="006F37E0">
      <w:pPr>
        <w:pStyle w:val="ListParagraph"/>
        <w:rPr>
          <w:rFonts w:ascii="Book Antiqua" w:hAnsi="Book Antiqua" w:cstheme="minorBidi"/>
          <w:lang w:eastAsia="en-US" w:bidi="ar-SA"/>
        </w:rPr>
      </w:pPr>
    </w:p>
    <w:p w14:paraId="181B5C59" w14:textId="4C213CEB" w:rsidR="00365C19" w:rsidRDefault="00DF68B8" w:rsidP="00365C19">
      <w:pPr>
        <w:pStyle w:val="ListParagraph"/>
        <w:numPr>
          <w:ilvl w:val="0"/>
          <w:numId w:val="33"/>
        </w:numPr>
        <w:rPr>
          <w:rFonts w:ascii="Book Antiqua" w:hAnsi="Book Antiqua" w:cstheme="minorBidi"/>
          <w:lang w:eastAsia="en-US" w:bidi="ar-SA"/>
        </w:rPr>
      </w:pPr>
      <w:r w:rsidRPr="00422F34">
        <w:rPr>
          <w:rFonts w:ascii="Book Antiqua" w:hAnsi="Book Antiqua" w:cstheme="minorBidi"/>
          <w:lang w:eastAsia="en-US" w:bidi="ar-SA"/>
        </w:rPr>
        <w:t>The Committee on the disestablishment the Church of England</w:t>
      </w:r>
      <w:r w:rsidR="006F37E0" w:rsidRPr="00422F34">
        <w:rPr>
          <w:rFonts w:ascii="Book Antiqua" w:hAnsi="Book Antiqua" w:cstheme="minorBidi"/>
          <w:lang w:eastAsia="en-US" w:bidi="ar-SA"/>
        </w:rPr>
        <w:t xml:space="preserve"> must, within </w:t>
      </w:r>
      <w:r w:rsidR="00E51223">
        <w:rPr>
          <w:rFonts w:ascii="Book Antiqua" w:hAnsi="Book Antiqua" w:cstheme="minorBidi"/>
          <w:lang w:eastAsia="en-US" w:bidi="ar-SA"/>
        </w:rPr>
        <w:t>12</w:t>
      </w:r>
      <w:r w:rsidR="006F37E0" w:rsidRPr="00422F34">
        <w:rPr>
          <w:rFonts w:ascii="Book Antiqua" w:hAnsi="Book Antiqua" w:cstheme="minorBidi"/>
          <w:lang w:eastAsia="en-US" w:bidi="ar-SA"/>
        </w:rPr>
        <w:t xml:space="preserve"> months of the passing of this Act, publish, and present to the Secretary of State, the legislative </w:t>
      </w:r>
      <w:r w:rsidR="00422F34" w:rsidRPr="00422F34">
        <w:rPr>
          <w:rFonts w:ascii="Book Antiqua" w:hAnsi="Book Antiqua" w:cstheme="minorBidi"/>
          <w:lang w:eastAsia="en-US" w:bidi="ar-SA"/>
        </w:rPr>
        <w:t>proposals</w:t>
      </w:r>
      <w:r w:rsidR="006F37E0" w:rsidRPr="00422F34">
        <w:rPr>
          <w:rFonts w:ascii="Book Antiqua" w:hAnsi="Book Antiqua" w:cstheme="minorBidi"/>
          <w:lang w:eastAsia="en-US" w:bidi="ar-SA"/>
        </w:rPr>
        <w:t xml:space="preserve"> it considers necessary to disestablish the Church of England. </w:t>
      </w:r>
    </w:p>
    <w:p w14:paraId="3676BB38" w14:textId="77777777" w:rsidR="00365C19" w:rsidRDefault="00365C19" w:rsidP="00365C19">
      <w:pPr>
        <w:pStyle w:val="ListParagraph"/>
        <w:ind w:left="1211"/>
        <w:rPr>
          <w:rFonts w:ascii="Book Antiqua" w:hAnsi="Book Antiqua" w:cstheme="minorBidi"/>
          <w:lang w:eastAsia="en-US" w:bidi="ar-SA"/>
        </w:rPr>
      </w:pPr>
    </w:p>
    <w:p w14:paraId="1F028905" w14:textId="16EEF5D9" w:rsidR="00422F34" w:rsidRPr="00365C19" w:rsidRDefault="006F37E0" w:rsidP="00365C19">
      <w:pPr>
        <w:pStyle w:val="ListParagraph"/>
        <w:numPr>
          <w:ilvl w:val="0"/>
          <w:numId w:val="33"/>
        </w:numPr>
        <w:rPr>
          <w:rFonts w:ascii="Book Antiqua" w:hAnsi="Book Antiqua" w:cstheme="minorBidi"/>
          <w:lang w:eastAsia="en-US" w:bidi="ar-SA"/>
        </w:rPr>
      </w:pPr>
      <w:r w:rsidRPr="00365C19">
        <w:rPr>
          <w:rFonts w:ascii="Book Antiqua" w:hAnsi="Book Antiqua" w:cstheme="minorBidi"/>
          <w:lang w:eastAsia="en-US" w:bidi="ar-SA"/>
        </w:rPr>
        <w:t xml:space="preserve">Within </w:t>
      </w:r>
      <w:r w:rsidR="006F7FAC">
        <w:rPr>
          <w:rFonts w:ascii="Book Antiqua" w:hAnsi="Book Antiqua" w:cstheme="minorBidi"/>
          <w:lang w:eastAsia="en-US" w:bidi="ar-SA"/>
        </w:rPr>
        <w:t>three</w:t>
      </w:r>
      <w:r w:rsidRPr="00365C19">
        <w:rPr>
          <w:rFonts w:ascii="Book Antiqua" w:hAnsi="Book Antiqua" w:cstheme="minorBidi"/>
          <w:lang w:eastAsia="en-US" w:bidi="ar-SA"/>
        </w:rPr>
        <w:t xml:space="preserve"> months of receiving the recommended legislative </w:t>
      </w:r>
      <w:r w:rsidR="00422F34" w:rsidRPr="00365C19">
        <w:rPr>
          <w:rFonts w:ascii="Book Antiqua" w:hAnsi="Book Antiqua" w:cstheme="minorBidi"/>
          <w:lang w:eastAsia="en-US" w:bidi="ar-SA"/>
        </w:rPr>
        <w:t>proposals</w:t>
      </w:r>
      <w:r w:rsidRPr="00365C19">
        <w:rPr>
          <w:rFonts w:ascii="Book Antiqua" w:hAnsi="Book Antiqua" w:cstheme="minorBidi"/>
          <w:lang w:eastAsia="en-US" w:bidi="ar-SA"/>
        </w:rPr>
        <w:t xml:space="preserve"> from the Committee, the Secretary of State must lay </w:t>
      </w:r>
      <w:r w:rsidR="005F4EA2" w:rsidRPr="00365C19">
        <w:rPr>
          <w:rFonts w:ascii="Book Antiqua" w:hAnsi="Book Antiqua" w:cstheme="minorBidi"/>
          <w:lang w:eastAsia="en-US" w:bidi="ar-SA"/>
        </w:rPr>
        <w:t>a</w:t>
      </w:r>
      <w:r w:rsidRPr="00365C19">
        <w:rPr>
          <w:rFonts w:ascii="Book Antiqua" w:hAnsi="Book Antiqua" w:cstheme="minorBidi"/>
          <w:lang w:eastAsia="en-US" w:bidi="ar-SA"/>
        </w:rPr>
        <w:t xml:space="preserve"> </w:t>
      </w:r>
      <w:ins w:id="0" w:author="WEBBER, George" w:date="2023-12-04T16:35:00Z">
        <w:r w:rsidR="00254E02">
          <w:rPr>
            <w:rFonts w:ascii="Book Antiqua" w:hAnsi="Book Antiqua" w:cstheme="minorBidi"/>
            <w:lang w:eastAsia="en-US" w:bidi="ar-SA"/>
          </w:rPr>
          <w:t xml:space="preserve">command paper containing a </w:t>
        </w:r>
      </w:ins>
      <w:r w:rsidR="001B7536">
        <w:rPr>
          <w:rFonts w:ascii="Book Antiqua" w:hAnsi="Book Antiqua" w:cstheme="minorBidi"/>
          <w:lang w:eastAsia="en-US" w:bidi="ar-SA"/>
        </w:rPr>
        <w:t xml:space="preserve">draft </w:t>
      </w:r>
      <w:r w:rsidRPr="00365C19">
        <w:rPr>
          <w:rFonts w:ascii="Book Antiqua" w:hAnsi="Book Antiqua" w:cstheme="minorBidi"/>
          <w:lang w:eastAsia="en-US" w:bidi="ar-SA"/>
        </w:rPr>
        <w:t>bill</w:t>
      </w:r>
      <w:r w:rsidR="005F4EA2" w:rsidRPr="00365C19">
        <w:rPr>
          <w:rFonts w:ascii="Book Antiqua" w:hAnsi="Book Antiqua" w:cstheme="minorBidi"/>
          <w:lang w:eastAsia="en-US" w:bidi="ar-SA"/>
        </w:rPr>
        <w:t xml:space="preserve"> reflecting those legislative proposals</w:t>
      </w:r>
      <w:r w:rsidR="00E6572A" w:rsidRPr="00365C19">
        <w:rPr>
          <w:rFonts w:ascii="Book Antiqua" w:hAnsi="Book Antiqua" w:cstheme="minorBidi"/>
          <w:lang w:eastAsia="en-US" w:bidi="ar-SA"/>
        </w:rPr>
        <w:t xml:space="preserve"> </w:t>
      </w:r>
      <w:r w:rsidRPr="00365C19">
        <w:rPr>
          <w:rFonts w:ascii="Book Antiqua" w:hAnsi="Book Antiqua" w:cstheme="minorBidi"/>
          <w:lang w:eastAsia="en-US" w:bidi="ar-SA"/>
        </w:rPr>
        <w:t xml:space="preserve">before Parliament. </w:t>
      </w:r>
      <w:r w:rsidR="00422F34">
        <w:br/>
      </w:r>
    </w:p>
    <w:p w14:paraId="54E162A0" w14:textId="0A7EB776" w:rsidR="00454E7F" w:rsidRDefault="00422F34" w:rsidP="00454E7F">
      <w:pPr>
        <w:pStyle w:val="ListParagraph"/>
        <w:numPr>
          <w:ilvl w:val="0"/>
          <w:numId w:val="33"/>
        </w:numPr>
        <w:rPr>
          <w:rFonts w:ascii="Book Antiqua" w:hAnsi="Book Antiqua" w:cstheme="minorBidi"/>
          <w:lang w:eastAsia="en-US" w:bidi="ar-SA"/>
        </w:rPr>
      </w:pPr>
      <w:r>
        <w:rPr>
          <w:rFonts w:ascii="Book Antiqua" w:hAnsi="Book Antiqua" w:cstheme="minorBidi"/>
          <w:lang w:eastAsia="en-US" w:bidi="ar-SA"/>
        </w:rPr>
        <w:t>The Secretary of State may make any changes</w:t>
      </w:r>
      <w:r w:rsidR="003D0B15">
        <w:rPr>
          <w:rFonts w:ascii="Book Antiqua" w:hAnsi="Book Antiqua" w:cstheme="minorBidi"/>
          <w:lang w:eastAsia="en-US" w:bidi="ar-SA"/>
        </w:rPr>
        <w:t xml:space="preserve"> </w:t>
      </w:r>
      <w:r w:rsidR="00845F37">
        <w:rPr>
          <w:rFonts w:ascii="Book Antiqua" w:hAnsi="Book Antiqua" w:cstheme="minorBidi"/>
          <w:lang w:eastAsia="en-US" w:bidi="ar-SA"/>
        </w:rPr>
        <w:t xml:space="preserve">they </w:t>
      </w:r>
      <w:r w:rsidR="00170EDC">
        <w:rPr>
          <w:rFonts w:ascii="Book Antiqua" w:hAnsi="Book Antiqua" w:cstheme="minorBidi"/>
          <w:lang w:eastAsia="en-US" w:bidi="ar-SA"/>
        </w:rPr>
        <w:t xml:space="preserve">consider necessary </w:t>
      </w:r>
      <w:r w:rsidR="00C532A2">
        <w:rPr>
          <w:rFonts w:ascii="Book Antiqua" w:hAnsi="Book Antiqua" w:cstheme="minorBidi"/>
          <w:lang w:eastAsia="en-US" w:bidi="ar-SA"/>
        </w:rPr>
        <w:t xml:space="preserve">but must lay before Parliament </w:t>
      </w:r>
      <w:r w:rsidR="00170EDC">
        <w:rPr>
          <w:rFonts w:ascii="Book Antiqua" w:hAnsi="Book Antiqua" w:cstheme="minorBidi"/>
          <w:lang w:eastAsia="en-US" w:bidi="ar-SA"/>
        </w:rPr>
        <w:t>a statement explaining why the changes were required</w:t>
      </w:r>
      <w:r>
        <w:rPr>
          <w:rFonts w:ascii="Book Antiqua" w:hAnsi="Book Antiqua" w:cstheme="minorBidi"/>
          <w:lang w:eastAsia="en-US" w:bidi="ar-SA"/>
        </w:rPr>
        <w:t>.</w:t>
      </w:r>
    </w:p>
    <w:p w14:paraId="33A076DC" w14:textId="77777777" w:rsidR="00454E7F" w:rsidRDefault="00454E7F" w:rsidP="00454E7F">
      <w:pPr>
        <w:pStyle w:val="ListParagraph"/>
        <w:rPr>
          <w:rFonts w:ascii="Book Antiqua" w:hAnsi="Book Antiqua" w:cstheme="minorBidi"/>
          <w:lang w:eastAsia="en-US" w:bidi="ar-SA"/>
        </w:rPr>
      </w:pPr>
    </w:p>
    <w:p w14:paraId="2DF40493" w14:textId="77777777" w:rsidR="00760D75" w:rsidRDefault="00454E7F" w:rsidP="00454E7F">
      <w:pPr>
        <w:pStyle w:val="ListParagraph"/>
        <w:numPr>
          <w:ilvl w:val="0"/>
          <w:numId w:val="33"/>
        </w:numPr>
        <w:rPr>
          <w:rFonts w:ascii="Book Antiqua" w:hAnsi="Book Antiqua" w:cstheme="minorBidi"/>
          <w:lang w:eastAsia="en-US" w:bidi="ar-SA"/>
        </w:rPr>
      </w:pPr>
      <w:r>
        <w:rPr>
          <w:rFonts w:ascii="Book Antiqua" w:hAnsi="Book Antiqua" w:cstheme="minorBidi"/>
          <w:lang w:eastAsia="en-US" w:bidi="ar-SA"/>
        </w:rPr>
        <w:t>The Secretary of State may dissolve the Committee once they consider the purpose of this Act</w:t>
      </w:r>
      <w:r w:rsidR="005959CA">
        <w:rPr>
          <w:rFonts w:ascii="Book Antiqua" w:hAnsi="Book Antiqua" w:cstheme="minorBidi"/>
          <w:lang w:eastAsia="en-US" w:bidi="ar-SA"/>
        </w:rPr>
        <w:t>, to disestablish the Church of England,</w:t>
      </w:r>
      <w:r>
        <w:rPr>
          <w:rFonts w:ascii="Book Antiqua" w:hAnsi="Book Antiqua" w:cstheme="minorBidi"/>
          <w:lang w:eastAsia="en-US" w:bidi="ar-SA"/>
        </w:rPr>
        <w:t xml:space="preserve"> has been achieved.</w:t>
      </w:r>
    </w:p>
    <w:p w14:paraId="4D510E4C" w14:textId="77777777" w:rsidR="00760D75" w:rsidRDefault="00760D75" w:rsidP="00540B61">
      <w:pPr>
        <w:ind w:left="0" w:firstLine="0"/>
        <w:rPr>
          <w:rFonts w:cstheme="minorBidi"/>
          <w:lang w:eastAsia="en-US" w:bidi="ar-SA"/>
        </w:rPr>
      </w:pPr>
    </w:p>
    <w:p w14:paraId="27558312" w14:textId="6ED39B6C" w:rsidR="00454E7F" w:rsidRDefault="00760D75" w:rsidP="00760D75">
      <w:pPr>
        <w:ind w:left="492"/>
        <w:rPr>
          <w:rFonts w:cstheme="minorBidi"/>
          <w:b/>
          <w:bCs/>
          <w:lang w:eastAsia="en-US" w:bidi="ar-SA"/>
        </w:rPr>
      </w:pPr>
      <w:r>
        <w:rPr>
          <w:rFonts w:cstheme="minorBidi"/>
          <w:b/>
          <w:bCs/>
          <w:lang w:eastAsia="en-US" w:bidi="ar-SA"/>
        </w:rPr>
        <w:t>3</w:t>
      </w:r>
      <w:r w:rsidR="00421D0A">
        <w:rPr>
          <w:rFonts w:cstheme="minorBidi"/>
          <w:b/>
          <w:bCs/>
          <w:lang w:eastAsia="en-US" w:bidi="ar-SA"/>
        </w:rPr>
        <w:tab/>
      </w:r>
      <w:r w:rsidR="00421D0A">
        <w:rPr>
          <w:rFonts w:cstheme="minorBidi"/>
          <w:b/>
          <w:bCs/>
          <w:lang w:eastAsia="en-US" w:bidi="ar-SA"/>
        </w:rPr>
        <w:tab/>
      </w:r>
      <w:r w:rsidR="00ED1BA3">
        <w:rPr>
          <w:rFonts w:cstheme="minorBidi"/>
          <w:b/>
          <w:bCs/>
          <w:lang w:eastAsia="en-US" w:bidi="ar-SA"/>
        </w:rPr>
        <w:t xml:space="preserve">Protection of </w:t>
      </w:r>
      <w:r w:rsidR="00C04B2A">
        <w:rPr>
          <w:rFonts w:cstheme="minorBidi"/>
          <w:b/>
          <w:bCs/>
          <w:lang w:eastAsia="en-US" w:bidi="ar-SA"/>
        </w:rPr>
        <w:t>r</w:t>
      </w:r>
      <w:r w:rsidR="00ED1BA3">
        <w:rPr>
          <w:rFonts w:cstheme="minorBidi"/>
          <w:b/>
          <w:bCs/>
          <w:lang w:eastAsia="en-US" w:bidi="ar-SA"/>
        </w:rPr>
        <w:t xml:space="preserve">eligious </w:t>
      </w:r>
      <w:r w:rsidR="00C04B2A">
        <w:rPr>
          <w:rFonts w:cstheme="minorBidi"/>
          <w:b/>
          <w:bCs/>
          <w:lang w:eastAsia="en-US" w:bidi="ar-SA"/>
        </w:rPr>
        <w:t>f</w:t>
      </w:r>
      <w:r w:rsidR="00ED1BA3">
        <w:rPr>
          <w:rFonts w:cstheme="minorBidi"/>
          <w:b/>
          <w:bCs/>
          <w:lang w:eastAsia="en-US" w:bidi="ar-SA"/>
        </w:rPr>
        <w:t>reedom</w:t>
      </w:r>
    </w:p>
    <w:p w14:paraId="012FD199" w14:textId="5668A440" w:rsidR="00ED1BA3" w:rsidRPr="00ED1BA3" w:rsidRDefault="00ED1BA3" w:rsidP="00A063FC">
      <w:pPr>
        <w:ind w:left="720" w:firstLine="0"/>
        <w:rPr>
          <w:rFonts w:cstheme="minorBidi"/>
          <w:lang w:eastAsia="en-US" w:bidi="ar-SA"/>
        </w:rPr>
      </w:pPr>
      <w:r w:rsidRPr="00ED1BA3">
        <w:rPr>
          <w:rFonts w:cstheme="minorBidi"/>
          <w:lang w:eastAsia="en-US" w:bidi="ar-SA"/>
        </w:rPr>
        <w:t xml:space="preserve">The disestablishment of the Church of England </w:t>
      </w:r>
      <w:r w:rsidR="00800D67">
        <w:rPr>
          <w:rFonts w:cstheme="minorBidi"/>
          <w:lang w:eastAsia="en-US" w:bidi="ar-SA"/>
        </w:rPr>
        <w:t>must</w:t>
      </w:r>
      <w:r w:rsidRPr="00ED1BA3">
        <w:rPr>
          <w:rFonts w:cstheme="minorBidi"/>
          <w:lang w:eastAsia="en-US" w:bidi="ar-SA"/>
        </w:rPr>
        <w:t xml:space="preserve"> not infringe upon the rights and freedoms of individuals to practi</w:t>
      </w:r>
      <w:r w:rsidR="00666174">
        <w:rPr>
          <w:rFonts w:cstheme="minorBidi"/>
          <w:lang w:eastAsia="en-US" w:bidi="ar-SA"/>
        </w:rPr>
        <w:t>s</w:t>
      </w:r>
      <w:r w:rsidRPr="00ED1BA3">
        <w:rPr>
          <w:rFonts w:cstheme="minorBidi"/>
          <w:lang w:eastAsia="en-US" w:bidi="ar-SA"/>
        </w:rPr>
        <w:t>e their religion or belief, as guaranteed under the law.</w:t>
      </w:r>
    </w:p>
    <w:p w14:paraId="25250B11" w14:textId="77777777" w:rsidR="00DF68B8" w:rsidRPr="00AA65F2" w:rsidRDefault="00DF68B8" w:rsidP="00AA65F2">
      <w:pPr>
        <w:ind w:left="0" w:firstLine="0"/>
        <w:rPr>
          <w:rFonts w:cstheme="minorBidi"/>
          <w:lang w:eastAsia="en-US" w:bidi="ar-SA"/>
        </w:rPr>
      </w:pPr>
    </w:p>
    <w:p w14:paraId="7D131518" w14:textId="416EB24D" w:rsidR="007B758C" w:rsidRPr="003016D7" w:rsidRDefault="00421D0A">
      <w:pPr>
        <w:tabs>
          <w:tab w:val="center" w:pos="2530"/>
        </w:tabs>
        <w:spacing w:after="126" w:line="259" w:lineRule="auto"/>
        <w:ind w:left="-15" w:right="0" w:firstLine="0"/>
        <w:jc w:val="left"/>
        <w:rPr>
          <w:b/>
          <w:bCs/>
        </w:rPr>
      </w:pPr>
      <w:r>
        <w:rPr>
          <w:b/>
          <w:bCs/>
        </w:rPr>
        <w:t>4</w:t>
      </w:r>
      <w:r w:rsidR="00EB13A2" w:rsidRPr="00B45B1C">
        <w:t xml:space="preserve"> </w:t>
      </w:r>
      <w:r w:rsidR="00EB13A2" w:rsidRPr="00B45B1C">
        <w:tab/>
      </w:r>
      <w:r w:rsidR="00EB13A2" w:rsidRPr="003016D7">
        <w:rPr>
          <w:b/>
          <w:bCs/>
        </w:rPr>
        <w:t xml:space="preserve">Extent, </w:t>
      </w:r>
      <w:proofErr w:type="gramStart"/>
      <w:r w:rsidR="00EB13A2" w:rsidRPr="003016D7">
        <w:rPr>
          <w:b/>
          <w:bCs/>
        </w:rPr>
        <w:t>commencement</w:t>
      </w:r>
      <w:proofErr w:type="gramEnd"/>
      <w:r w:rsidR="00EB13A2" w:rsidRPr="003016D7">
        <w:rPr>
          <w:b/>
          <w:bCs/>
        </w:rPr>
        <w:t xml:space="preserve"> and short title  </w:t>
      </w:r>
    </w:p>
    <w:p w14:paraId="601D29CF" w14:textId="77777777" w:rsidR="007B758C" w:rsidRPr="003016D7" w:rsidRDefault="00EB13A2">
      <w:pPr>
        <w:numPr>
          <w:ilvl w:val="0"/>
          <w:numId w:val="2"/>
        </w:numPr>
        <w:ind w:right="680" w:hanging="497"/>
      </w:pPr>
      <w:r w:rsidRPr="003016D7">
        <w:t xml:space="preserve">This Act extends to England and Wales only. </w:t>
      </w:r>
    </w:p>
    <w:p w14:paraId="59D9E036" w14:textId="5CF40F1D" w:rsidR="007B758C" w:rsidRPr="003016D7" w:rsidRDefault="00EB13A2">
      <w:pPr>
        <w:numPr>
          <w:ilvl w:val="0"/>
          <w:numId w:val="2"/>
        </w:numPr>
        <w:ind w:right="680" w:hanging="497"/>
      </w:pPr>
      <w:r w:rsidRPr="003016D7">
        <w:t xml:space="preserve">This Act comes into force </w:t>
      </w:r>
      <w:r w:rsidR="00283D5F" w:rsidRPr="003016D7">
        <w:t xml:space="preserve">on the day on </w:t>
      </w:r>
      <w:r w:rsidRPr="003016D7">
        <w:t xml:space="preserve">which it is passed. </w:t>
      </w:r>
    </w:p>
    <w:p w14:paraId="167B54AE" w14:textId="1D9FC048" w:rsidR="007B758C" w:rsidRPr="003016D7" w:rsidRDefault="00EB13A2">
      <w:pPr>
        <w:numPr>
          <w:ilvl w:val="0"/>
          <w:numId w:val="2"/>
        </w:numPr>
        <w:spacing w:after="133" w:line="259" w:lineRule="auto"/>
        <w:ind w:right="680" w:hanging="497"/>
      </w:pPr>
      <w:r w:rsidRPr="003016D7">
        <w:t xml:space="preserve">This Act may be cited as </w:t>
      </w:r>
      <w:r w:rsidR="003016D7" w:rsidRPr="003016D7">
        <w:t xml:space="preserve">Disestablishment of the Church of England </w:t>
      </w:r>
      <w:r w:rsidR="001D57C3" w:rsidRPr="003016D7">
        <w:t>Act</w:t>
      </w:r>
      <w:r w:rsidR="001D57C3" w:rsidRPr="003016D7">
        <w:rPr>
          <w:i/>
        </w:rPr>
        <w:t xml:space="preserve"> </w:t>
      </w:r>
      <w:r w:rsidRPr="003016D7">
        <w:t>202</w:t>
      </w:r>
      <w:r w:rsidR="003016D7" w:rsidRPr="003016D7">
        <w:t>4</w:t>
      </w:r>
      <w:r w:rsidRPr="003016D7">
        <w:t xml:space="preserve">. </w:t>
      </w:r>
      <w:r w:rsidRPr="003016D7">
        <w:tab/>
      </w:r>
    </w:p>
    <w:p w14:paraId="1CE9AC0A" w14:textId="77777777" w:rsidR="007B758C" w:rsidRPr="001C4C5C" w:rsidRDefault="007B758C">
      <w:pPr>
        <w:spacing w:after="0" w:line="259" w:lineRule="auto"/>
        <w:ind w:left="0" w:right="0" w:firstLine="0"/>
        <w:jc w:val="left"/>
      </w:pPr>
    </w:p>
    <w:p w14:paraId="52E80757" w14:textId="717ACB4E" w:rsidR="007B758C" w:rsidRPr="001C4C5C" w:rsidRDefault="007B758C" w:rsidP="006D63B8">
      <w:pPr>
        <w:pStyle w:val="Heading2"/>
      </w:pPr>
    </w:p>
    <w:sectPr w:rsidR="007B758C" w:rsidRPr="001C4C5C" w:rsidSect="007C1384">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3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EA20" w14:textId="77777777" w:rsidR="0006311F" w:rsidRDefault="0006311F" w:rsidP="00CE4028">
      <w:pPr>
        <w:spacing w:after="0" w:line="240" w:lineRule="auto"/>
      </w:pPr>
      <w:r>
        <w:separator/>
      </w:r>
    </w:p>
  </w:endnote>
  <w:endnote w:type="continuationSeparator" w:id="0">
    <w:p w14:paraId="2F7D0A67" w14:textId="77777777" w:rsidR="0006311F" w:rsidRDefault="0006311F" w:rsidP="00CE4028">
      <w:pPr>
        <w:spacing w:after="0" w:line="240" w:lineRule="auto"/>
      </w:pPr>
      <w:r>
        <w:continuationSeparator/>
      </w:r>
    </w:p>
  </w:endnote>
  <w:endnote w:type="continuationNotice" w:id="1">
    <w:p w14:paraId="355DA4B0" w14:textId="77777777" w:rsidR="0006311F" w:rsidRDefault="00063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A0EE" w14:textId="77777777" w:rsidR="00661B72" w:rsidRDefault="00661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69623"/>
      <w:docPartObj>
        <w:docPartGallery w:val="Page Numbers (Bottom of Page)"/>
        <w:docPartUnique/>
      </w:docPartObj>
    </w:sdtPr>
    <w:sdtEndPr>
      <w:rPr>
        <w:noProof/>
      </w:rPr>
    </w:sdtEndPr>
    <w:sdtContent>
      <w:p w14:paraId="1B322C22" w14:textId="302D4469" w:rsidR="007C1384" w:rsidRDefault="007C1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D8B1E1" w14:textId="77777777" w:rsidR="007C1384" w:rsidRDefault="007C1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CA42" w14:textId="77777777" w:rsidR="00661B72" w:rsidRDefault="0066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C3C8" w14:textId="77777777" w:rsidR="0006311F" w:rsidRDefault="0006311F" w:rsidP="00CE4028">
      <w:pPr>
        <w:spacing w:after="0" w:line="240" w:lineRule="auto"/>
      </w:pPr>
      <w:r>
        <w:separator/>
      </w:r>
    </w:p>
  </w:footnote>
  <w:footnote w:type="continuationSeparator" w:id="0">
    <w:p w14:paraId="08684FE6" w14:textId="77777777" w:rsidR="0006311F" w:rsidRDefault="0006311F" w:rsidP="00CE4028">
      <w:pPr>
        <w:spacing w:after="0" w:line="240" w:lineRule="auto"/>
      </w:pPr>
      <w:r>
        <w:continuationSeparator/>
      </w:r>
    </w:p>
  </w:footnote>
  <w:footnote w:type="continuationNotice" w:id="1">
    <w:p w14:paraId="0BEAC6A1" w14:textId="77777777" w:rsidR="0006311F" w:rsidRDefault="00063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219" w14:textId="77777777" w:rsidR="00661B72" w:rsidRDefault="0066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858" w14:textId="23AFEC40" w:rsidR="00661B72" w:rsidRDefault="00661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3B4" w14:textId="77777777" w:rsidR="00661B72" w:rsidRDefault="0066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E96"/>
    <w:multiLevelType w:val="hybridMultilevel"/>
    <w:tmpl w:val="D3B8D52E"/>
    <w:lvl w:ilvl="0" w:tplc="FFFFFFFF">
      <w:start w:val="1"/>
      <w:numFmt w:val="decimal"/>
      <w:lvlText w:val="(%1)"/>
      <w:lvlJc w:val="left"/>
      <w:pPr>
        <w:ind w:left="2450" w:hanging="435"/>
      </w:pPr>
      <w:rPr>
        <w:rFonts w:ascii="Book Antiqua" w:hAnsi="Book Antiqua" w:cstheme="minorBidi" w:hint="default"/>
        <w:sz w:val="22"/>
      </w:rPr>
    </w:lvl>
    <w:lvl w:ilvl="1" w:tplc="FFFFFFFF" w:tentative="1">
      <w:start w:val="1"/>
      <w:numFmt w:val="lowerLetter"/>
      <w:lvlText w:val="%2."/>
      <w:lvlJc w:val="left"/>
      <w:pPr>
        <w:ind w:left="3095" w:hanging="360"/>
      </w:pPr>
    </w:lvl>
    <w:lvl w:ilvl="2" w:tplc="FFFFFFFF" w:tentative="1">
      <w:start w:val="1"/>
      <w:numFmt w:val="lowerRoman"/>
      <w:lvlText w:val="%3."/>
      <w:lvlJc w:val="right"/>
      <w:pPr>
        <w:ind w:left="3815" w:hanging="180"/>
      </w:pPr>
    </w:lvl>
    <w:lvl w:ilvl="3" w:tplc="FFFFFFFF" w:tentative="1">
      <w:start w:val="1"/>
      <w:numFmt w:val="decimal"/>
      <w:lvlText w:val="%4."/>
      <w:lvlJc w:val="left"/>
      <w:pPr>
        <w:ind w:left="4535" w:hanging="360"/>
      </w:pPr>
    </w:lvl>
    <w:lvl w:ilvl="4" w:tplc="FFFFFFFF" w:tentative="1">
      <w:start w:val="1"/>
      <w:numFmt w:val="lowerLetter"/>
      <w:lvlText w:val="%5."/>
      <w:lvlJc w:val="left"/>
      <w:pPr>
        <w:ind w:left="5255" w:hanging="360"/>
      </w:pPr>
    </w:lvl>
    <w:lvl w:ilvl="5" w:tplc="FFFFFFFF" w:tentative="1">
      <w:start w:val="1"/>
      <w:numFmt w:val="lowerRoman"/>
      <w:lvlText w:val="%6."/>
      <w:lvlJc w:val="right"/>
      <w:pPr>
        <w:ind w:left="5975" w:hanging="180"/>
      </w:pPr>
    </w:lvl>
    <w:lvl w:ilvl="6" w:tplc="FFFFFFFF" w:tentative="1">
      <w:start w:val="1"/>
      <w:numFmt w:val="decimal"/>
      <w:lvlText w:val="%7."/>
      <w:lvlJc w:val="left"/>
      <w:pPr>
        <w:ind w:left="6695" w:hanging="360"/>
      </w:pPr>
    </w:lvl>
    <w:lvl w:ilvl="7" w:tplc="FFFFFFFF" w:tentative="1">
      <w:start w:val="1"/>
      <w:numFmt w:val="lowerLetter"/>
      <w:lvlText w:val="%8."/>
      <w:lvlJc w:val="left"/>
      <w:pPr>
        <w:ind w:left="7415" w:hanging="360"/>
      </w:pPr>
    </w:lvl>
    <w:lvl w:ilvl="8" w:tplc="FFFFFFFF" w:tentative="1">
      <w:start w:val="1"/>
      <w:numFmt w:val="lowerRoman"/>
      <w:lvlText w:val="%9."/>
      <w:lvlJc w:val="right"/>
      <w:pPr>
        <w:ind w:left="8135" w:hanging="180"/>
      </w:pPr>
    </w:lvl>
  </w:abstractNum>
  <w:abstractNum w:abstractNumId="1" w15:restartNumberingAfterBreak="0">
    <w:nsid w:val="167C577F"/>
    <w:multiLevelType w:val="hybridMultilevel"/>
    <w:tmpl w:val="CE5082B2"/>
    <w:lvl w:ilvl="0" w:tplc="36CC9BE8">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95472"/>
    <w:multiLevelType w:val="hybridMultilevel"/>
    <w:tmpl w:val="72FA65C8"/>
    <w:lvl w:ilvl="0" w:tplc="FFFFFFFF">
      <w:start w:val="1"/>
      <w:numFmt w:val="lowerLetter"/>
      <w:lvlText w:val="(%1)"/>
      <w:lvlJc w:val="left"/>
      <w:pPr>
        <w:ind w:left="1145" w:hanging="435"/>
      </w:pPr>
      <w:rPr>
        <w:rFonts w:hint="default"/>
        <w:sz w:val="22"/>
        <w:szCs w:val="22"/>
      </w:rPr>
    </w:lvl>
    <w:lvl w:ilvl="1" w:tplc="FFFFFFFF" w:tentative="1">
      <w:start w:val="1"/>
      <w:numFmt w:val="lowerLetter"/>
      <w:lvlText w:val="%2."/>
      <w:lvlJc w:val="left"/>
      <w:pPr>
        <w:ind w:left="514" w:hanging="360"/>
      </w:pPr>
    </w:lvl>
    <w:lvl w:ilvl="2" w:tplc="FFFFFFFF" w:tentative="1">
      <w:start w:val="1"/>
      <w:numFmt w:val="lowerRoman"/>
      <w:lvlText w:val="%3."/>
      <w:lvlJc w:val="right"/>
      <w:pPr>
        <w:ind w:left="1234" w:hanging="180"/>
      </w:pPr>
    </w:lvl>
    <w:lvl w:ilvl="3" w:tplc="FFFFFFFF" w:tentative="1">
      <w:start w:val="1"/>
      <w:numFmt w:val="decimal"/>
      <w:lvlText w:val="%4."/>
      <w:lvlJc w:val="left"/>
      <w:pPr>
        <w:ind w:left="1954" w:hanging="360"/>
      </w:pPr>
    </w:lvl>
    <w:lvl w:ilvl="4" w:tplc="FFFFFFFF" w:tentative="1">
      <w:start w:val="1"/>
      <w:numFmt w:val="lowerLetter"/>
      <w:lvlText w:val="%5."/>
      <w:lvlJc w:val="left"/>
      <w:pPr>
        <w:ind w:left="2674" w:hanging="360"/>
      </w:pPr>
    </w:lvl>
    <w:lvl w:ilvl="5" w:tplc="FFFFFFFF" w:tentative="1">
      <w:start w:val="1"/>
      <w:numFmt w:val="lowerRoman"/>
      <w:lvlText w:val="%6."/>
      <w:lvlJc w:val="right"/>
      <w:pPr>
        <w:ind w:left="3394" w:hanging="180"/>
      </w:pPr>
    </w:lvl>
    <w:lvl w:ilvl="6" w:tplc="FFFFFFFF" w:tentative="1">
      <w:start w:val="1"/>
      <w:numFmt w:val="decimal"/>
      <w:lvlText w:val="%7."/>
      <w:lvlJc w:val="left"/>
      <w:pPr>
        <w:ind w:left="4114" w:hanging="360"/>
      </w:pPr>
    </w:lvl>
    <w:lvl w:ilvl="7" w:tplc="FFFFFFFF" w:tentative="1">
      <w:start w:val="1"/>
      <w:numFmt w:val="lowerLetter"/>
      <w:lvlText w:val="%8."/>
      <w:lvlJc w:val="left"/>
      <w:pPr>
        <w:ind w:left="4834" w:hanging="360"/>
      </w:pPr>
    </w:lvl>
    <w:lvl w:ilvl="8" w:tplc="FFFFFFFF" w:tentative="1">
      <w:start w:val="1"/>
      <w:numFmt w:val="lowerRoman"/>
      <w:lvlText w:val="%9."/>
      <w:lvlJc w:val="right"/>
      <w:pPr>
        <w:ind w:left="5554" w:hanging="180"/>
      </w:pPr>
    </w:lvl>
  </w:abstractNum>
  <w:abstractNum w:abstractNumId="3" w15:restartNumberingAfterBreak="0">
    <w:nsid w:val="1F140075"/>
    <w:multiLevelType w:val="hybridMultilevel"/>
    <w:tmpl w:val="669E425C"/>
    <w:lvl w:ilvl="0" w:tplc="026AEA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25236B4D"/>
    <w:multiLevelType w:val="hybridMultilevel"/>
    <w:tmpl w:val="5A143622"/>
    <w:lvl w:ilvl="0" w:tplc="4ED00320">
      <w:start w:val="1"/>
      <w:numFmt w:val="decimal"/>
      <w:lvlText w:val="(%1)"/>
      <w:lvlJc w:val="left"/>
      <w:pPr>
        <w:ind w:left="861" w:hanging="435"/>
      </w:pPr>
      <w:rPr>
        <w:rFonts w:asciiTheme="minorHAnsi" w:hAnsiTheme="minorHAnsi" w:cstheme="minorBidi"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C84734D"/>
    <w:multiLevelType w:val="hybridMultilevel"/>
    <w:tmpl w:val="62FCF0E8"/>
    <w:lvl w:ilvl="0" w:tplc="7A268F3C">
      <w:start w:val="1"/>
      <w:numFmt w:val="decimal"/>
      <w:lvlText w:val="(%1)"/>
      <w:lvlJc w:val="left"/>
      <w:pPr>
        <w:ind w:left="8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2D0ADF8">
      <w:start w:val="1"/>
      <w:numFmt w:val="lowerLetter"/>
      <w:lvlText w:val="%2"/>
      <w:lvlJc w:val="left"/>
      <w:pPr>
        <w:ind w:left="144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1DCD16A">
      <w:start w:val="1"/>
      <w:numFmt w:val="lowerRoman"/>
      <w:lvlText w:val="%3"/>
      <w:lvlJc w:val="left"/>
      <w:pPr>
        <w:ind w:left="216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5E83B4C">
      <w:start w:val="1"/>
      <w:numFmt w:val="decimal"/>
      <w:lvlText w:val="%4"/>
      <w:lvlJc w:val="left"/>
      <w:pPr>
        <w:ind w:left="288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61CF7CE">
      <w:start w:val="1"/>
      <w:numFmt w:val="lowerLetter"/>
      <w:lvlText w:val="%5"/>
      <w:lvlJc w:val="left"/>
      <w:pPr>
        <w:ind w:left="36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71CC76E">
      <w:start w:val="1"/>
      <w:numFmt w:val="lowerRoman"/>
      <w:lvlText w:val="%6"/>
      <w:lvlJc w:val="left"/>
      <w:pPr>
        <w:ind w:left="432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92E879C">
      <w:start w:val="1"/>
      <w:numFmt w:val="decimal"/>
      <w:lvlText w:val="%7"/>
      <w:lvlJc w:val="left"/>
      <w:pPr>
        <w:ind w:left="504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420FB20">
      <w:start w:val="1"/>
      <w:numFmt w:val="lowerLetter"/>
      <w:lvlText w:val="%8"/>
      <w:lvlJc w:val="left"/>
      <w:pPr>
        <w:ind w:left="576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EA69484">
      <w:start w:val="1"/>
      <w:numFmt w:val="lowerRoman"/>
      <w:lvlText w:val="%9"/>
      <w:lvlJc w:val="left"/>
      <w:pPr>
        <w:ind w:left="648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3C2354"/>
    <w:multiLevelType w:val="hybridMultilevel"/>
    <w:tmpl w:val="7DC8FD6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486AC5"/>
    <w:multiLevelType w:val="hybridMultilevel"/>
    <w:tmpl w:val="D1B47B9E"/>
    <w:lvl w:ilvl="0" w:tplc="E50A733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36E363C"/>
    <w:multiLevelType w:val="hybridMultilevel"/>
    <w:tmpl w:val="6FAC78C0"/>
    <w:lvl w:ilvl="0" w:tplc="D4427F7A">
      <w:start w:val="1"/>
      <w:numFmt w:val="decimal"/>
      <w:lvlText w:val="(%1)"/>
      <w:lvlJc w:val="left"/>
      <w:pPr>
        <w:ind w:left="577" w:hanging="435"/>
      </w:pPr>
      <w:rPr>
        <w:rFonts w:ascii="Book Antiqua" w:hAnsi="Book Antiqua" w:cstheme="minorBidi" w:hint="default"/>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001278"/>
    <w:multiLevelType w:val="hybridMultilevel"/>
    <w:tmpl w:val="80A48DF4"/>
    <w:lvl w:ilvl="0" w:tplc="37D2BCD0">
      <w:start w:val="1"/>
      <w:numFmt w:val="decimal"/>
      <w:lvlText w:val="%1"/>
      <w:lvlJc w:val="left"/>
      <w:pPr>
        <w:ind w:left="495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1F52DE40">
      <w:start w:val="1"/>
      <w:numFmt w:val="decimal"/>
      <w:lvlRestart w:val="0"/>
      <w:lvlText w:val="(%2)"/>
      <w:lvlJc w:val="left"/>
      <w:pPr>
        <w:ind w:left="7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3EC7F6E">
      <w:start w:val="1"/>
      <w:numFmt w:val="decimal"/>
      <w:lvlText w:val="(%3)"/>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B4672BA">
      <w:start w:val="1"/>
      <w:numFmt w:val="decimal"/>
      <w:lvlText w:val="%4"/>
      <w:lvlJc w:val="left"/>
      <w:pPr>
        <w:ind w:left="20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858E0D8">
      <w:start w:val="1"/>
      <w:numFmt w:val="lowerLetter"/>
      <w:lvlText w:val="%5"/>
      <w:lvlJc w:val="left"/>
      <w:pPr>
        <w:ind w:left="274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468AE9A">
      <w:start w:val="1"/>
      <w:numFmt w:val="lowerRoman"/>
      <w:lvlText w:val="%6"/>
      <w:lvlJc w:val="left"/>
      <w:pPr>
        <w:ind w:left="346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BEEE8AA">
      <w:start w:val="1"/>
      <w:numFmt w:val="decimal"/>
      <w:lvlText w:val="%7"/>
      <w:lvlJc w:val="left"/>
      <w:pPr>
        <w:ind w:left="418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AEA69A6">
      <w:start w:val="1"/>
      <w:numFmt w:val="lowerLetter"/>
      <w:lvlText w:val="%8"/>
      <w:lvlJc w:val="left"/>
      <w:pPr>
        <w:ind w:left="490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35A62CA">
      <w:start w:val="1"/>
      <w:numFmt w:val="lowerRoman"/>
      <w:lvlText w:val="%9"/>
      <w:lvlJc w:val="left"/>
      <w:pPr>
        <w:ind w:left="56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E22DA6"/>
    <w:multiLevelType w:val="hybridMultilevel"/>
    <w:tmpl w:val="5F90B36C"/>
    <w:lvl w:ilvl="0" w:tplc="A5B476E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411A1C"/>
    <w:multiLevelType w:val="hybridMultilevel"/>
    <w:tmpl w:val="913E86C4"/>
    <w:lvl w:ilvl="0" w:tplc="B4C0B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C3EAA"/>
    <w:multiLevelType w:val="hybridMultilevel"/>
    <w:tmpl w:val="2B165766"/>
    <w:lvl w:ilvl="0" w:tplc="298C3D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E902E0"/>
    <w:multiLevelType w:val="hybridMultilevel"/>
    <w:tmpl w:val="CF7C8842"/>
    <w:lvl w:ilvl="0" w:tplc="151E80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C6984"/>
    <w:multiLevelType w:val="hybridMultilevel"/>
    <w:tmpl w:val="71CC3B52"/>
    <w:lvl w:ilvl="0" w:tplc="5E3A4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7676C71"/>
    <w:multiLevelType w:val="hybridMultilevel"/>
    <w:tmpl w:val="72FA65C8"/>
    <w:lvl w:ilvl="0" w:tplc="1E68BBFE">
      <w:start w:val="1"/>
      <w:numFmt w:val="lowerLetter"/>
      <w:lvlText w:val="(%1)"/>
      <w:lvlJc w:val="left"/>
      <w:pPr>
        <w:ind w:left="1145" w:hanging="435"/>
      </w:pPr>
      <w:rPr>
        <w:rFonts w:hint="default"/>
        <w:sz w:val="22"/>
        <w:szCs w:val="22"/>
      </w:rPr>
    </w:lvl>
    <w:lvl w:ilvl="1" w:tplc="08090019" w:tentative="1">
      <w:start w:val="1"/>
      <w:numFmt w:val="lowerLetter"/>
      <w:lvlText w:val="%2."/>
      <w:lvlJc w:val="left"/>
      <w:pPr>
        <w:ind w:left="514" w:hanging="360"/>
      </w:pPr>
    </w:lvl>
    <w:lvl w:ilvl="2" w:tplc="0809001B" w:tentative="1">
      <w:start w:val="1"/>
      <w:numFmt w:val="lowerRoman"/>
      <w:lvlText w:val="%3."/>
      <w:lvlJc w:val="right"/>
      <w:pPr>
        <w:ind w:left="1234" w:hanging="180"/>
      </w:pPr>
    </w:lvl>
    <w:lvl w:ilvl="3" w:tplc="0809000F" w:tentative="1">
      <w:start w:val="1"/>
      <w:numFmt w:val="decimal"/>
      <w:lvlText w:val="%4."/>
      <w:lvlJc w:val="left"/>
      <w:pPr>
        <w:ind w:left="1954" w:hanging="360"/>
      </w:pPr>
    </w:lvl>
    <w:lvl w:ilvl="4" w:tplc="08090019" w:tentative="1">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16" w15:restartNumberingAfterBreak="0">
    <w:nsid w:val="4D810ED6"/>
    <w:multiLevelType w:val="hybridMultilevel"/>
    <w:tmpl w:val="1F067E7E"/>
    <w:lvl w:ilvl="0" w:tplc="14B82242">
      <w:start w:val="1"/>
      <w:numFmt w:val="lowerLetter"/>
      <w:lvlText w:val="(%1)"/>
      <w:lvlJc w:val="left"/>
      <w:pPr>
        <w:ind w:left="1920" w:hanging="360"/>
      </w:pPr>
      <w:rPr>
        <w:color w:val="auto"/>
      </w:rPr>
    </w:lvl>
    <w:lvl w:ilvl="1" w:tplc="274CFED4">
      <w:start w:val="1"/>
      <w:numFmt w:val="lowerRoman"/>
      <w:lvlText w:val="(%2)"/>
      <w:lvlJc w:val="left"/>
      <w:pPr>
        <w:ind w:left="2291" w:hanging="72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F2D2D76"/>
    <w:multiLevelType w:val="hybridMultilevel"/>
    <w:tmpl w:val="669E425C"/>
    <w:lvl w:ilvl="0" w:tplc="FFFFFFFF">
      <w:start w:val="1"/>
      <w:numFmt w:val="lowerLetter"/>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8" w15:restartNumberingAfterBreak="0">
    <w:nsid w:val="57F051A9"/>
    <w:multiLevelType w:val="hybridMultilevel"/>
    <w:tmpl w:val="D3B8D52E"/>
    <w:lvl w:ilvl="0" w:tplc="E048D5A8">
      <w:start w:val="1"/>
      <w:numFmt w:val="decimal"/>
      <w:lvlText w:val="(%1)"/>
      <w:lvlJc w:val="left"/>
      <w:pPr>
        <w:ind w:left="2420" w:hanging="435"/>
      </w:pPr>
      <w:rPr>
        <w:rFonts w:ascii="Book Antiqua" w:hAnsi="Book Antiqua" w:cstheme="minorBidi" w:hint="default"/>
        <w:sz w:val="22"/>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9" w15:restartNumberingAfterBreak="0">
    <w:nsid w:val="58630DD5"/>
    <w:multiLevelType w:val="hybridMultilevel"/>
    <w:tmpl w:val="FE86E438"/>
    <w:lvl w:ilvl="0" w:tplc="FFFFFFFF">
      <w:start w:val="1"/>
      <w:numFmt w:val="lowerLetter"/>
      <w:lvlText w:val="(%1)"/>
      <w:lvlJc w:val="left"/>
      <w:pPr>
        <w:ind w:left="1853" w:hanging="435"/>
      </w:pPr>
      <w:rPr>
        <w:rFonts w:hint="default"/>
        <w:sz w:val="19"/>
        <w:szCs w:val="19"/>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597E12D6"/>
    <w:multiLevelType w:val="hybridMultilevel"/>
    <w:tmpl w:val="81AE6CF2"/>
    <w:lvl w:ilvl="0" w:tplc="4ED00320">
      <w:start w:val="1"/>
      <w:numFmt w:val="decimal"/>
      <w:lvlText w:val="(%1)"/>
      <w:lvlJc w:val="left"/>
      <w:pPr>
        <w:ind w:left="360" w:hanging="360"/>
      </w:pPr>
      <w:rPr>
        <w:rFonts w:asciiTheme="minorHAnsi" w:hAnsiTheme="minorHAnsi" w:cstheme="minorBidi"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A37BE1"/>
    <w:multiLevelType w:val="hybridMultilevel"/>
    <w:tmpl w:val="5A143622"/>
    <w:lvl w:ilvl="0" w:tplc="4ED00320">
      <w:start w:val="1"/>
      <w:numFmt w:val="decimal"/>
      <w:lvlText w:val="(%1)"/>
      <w:lvlJc w:val="left"/>
      <w:pPr>
        <w:ind w:left="861" w:hanging="435"/>
      </w:pPr>
      <w:rPr>
        <w:rFonts w:asciiTheme="minorHAnsi" w:hAnsiTheme="minorHAnsi" w:cstheme="minorBidi"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B5A6562"/>
    <w:multiLevelType w:val="hybridMultilevel"/>
    <w:tmpl w:val="72FA65C8"/>
    <w:lvl w:ilvl="0" w:tplc="FFFFFFFF">
      <w:start w:val="1"/>
      <w:numFmt w:val="lowerLetter"/>
      <w:lvlText w:val="(%1)"/>
      <w:lvlJc w:val="left"/>
      <w:pPr>
        <w:ind w:left="1145" w:hanging="435"/>
      </w:pPr>
      <w:rPr>
        <w:rFonts w:hint="default"/>
        <w:sz w:val="22"/>
        <w:szCs w:val="22"/>
      </w:rPr>
    </w:lvl>
    <w:lvl w:ilvl="1" w:tplc="FFFFFFFF" w:tentative="1">
      <w:start w:val="1"/>
      <w:numFmt w:val="lowerLetter"/>
      <w:lvlText w:val="%2."/>
      <w:lvlJc w:val="left"/>
      <w:pPr>
        <w:ind w:left="514" w:hanging="360"/>
      </w:pPr>
    </w:lvl>
    <w:lvl w:ilvl="2" w:tplc="FFFFFFFF" w:tentative="1">
      <w:start w:val="1"/>
      <w:numFmt w:val="lowerRoman"/>
      <w:lvlText w:val="%3."/>
      <w:lvlJc w:val="right"/>
      <w:pPr>
        <w:ind w:left="1234" w:hanging="180"/>
      </w:pPr>
    </w:lvl>
    <w:lvl w:ilvl="3" w:tplc="FFFFFFFF" w:tentative="1">
      <w:start w:val="1"/>
      <w:numFmt w:val="decimal"/>
      <w:lvlText w:val="%4."/>
      <w:lvlJc w:val="left"/>
      <w:pPr>
        <w:ind w:left="1954" w:hanging="360"/>
      </w:pPr>
    </w:lvl>
    <w:lvl w:ilvl="4" w:tplc="FFFFFFFF" w:tentative="1">
      <w:start w:val="1"/>
      <w:numFmt w:val="lowerLetter"/>
      <w:lvlText w:val="%5."/>
      <w:lvlJc w:val="left"/>
      <w:pPr>
        <w:ind w:left="2674" w:hanging="360"/>
      </w:pPr>
    </w:lvl>
    <w:lvl w:ilvl="5" w:tplc="FFFFFFFF" w:tentative="1">
      <w:start w:val="1"/>
      <w:numFmt w:val="lowerRoman"/>
      <w:lvlText w:val="%6."/>
      <w:lvlJc w:val="right"/>
      <w:pPr>
        <w:ind w:left="3394" w:hanging="180"/>
      </w:pPr>
    </w:lvl>
    <w:lvl w:ilvl="6" w:tplc="FFFFFFFF" w:tentative="1">
      <w:start w:val="1"/>
      <w:numFmt w:val="decimal"/>
      <w:lvlText w:val="%7."/>
      <w:lvlJc w:val="left"/>
      <w:pPr>
        <w:ind w:left="4114" w:hanging="360"/>
      </w:pPr>
    </w:lvl>
    <w:lvl w:ilvl="7" w:tplc="FFFFFFFF" w:tentative="1">
      <w:start w:val="1"/>
      <w:numFmt w:val="lowerLetter"/>
      <w:lvlText w:val="%8."/>
      <w:lvlJc w:val="left"/>
      <w:pPr>
        <w:ind w:left="4834" w:hanging="360"/>
      </w:pPr>
    </w:lvl>
    <w:lvl w:ilvl="8" w:tplc="FFFFFFFF" w:tentative="1">
      <w:start w:val="1"/>
      <w:numFmt w:val="lowerRoman"/>
      <w:lvlText w:val="%9."/>
      <w:lvlJc w:val="right"/>
      <w:pPr>
        <w:ind w:left="5554" w:hanging="180"/>
      </w:pPr>
    </w:lvl>
  </w:abstractNum>
  <w:abstractNum w:abstractNumId="23" w15:restartNumberingAfterBreak="0">
    <w:nsid w:val="614853E4"/>
    <w:multiLevelType w:val="hybridMultilevel"/>
    <w:tmpl w:val="6508650C"/>
    <w:lvl w:ilvl="0" w:tplc="18CA653A">
      <w:start w:val="1"/>
      <w:numFmt w:val="lowerLetter"/>
      <w:lvlText w:val="(%1)"/>
      <w:lvlJc w:val="left"/>
      <w:pPr>
        <w:ind w:left="1636" w:hanging="360"/>
      </w:pPr>
      <w:rPr>
        <w:rFonts w:hint="default"/>
        <w:b w:val="0"/>
        <w:bCs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15:restartNumberingAfterBreak="0">
    <w:nsid w:val="629B2085"/>
    <w:multiLevelType w:val="hybridMultilevel"/>
    <w:tmpl w:val="899A4860"/>
    <w:lvl w:ilvl="0" w:tplc="EFE8467A">
      <w:start w:val="1"/>
      <w:numFmt w:val="lowerLetter"/>
      <w:lvlText w:val="(%1)"/>
      <w:lvlJc w:val="left"/>
      <w:pPr>
        <w:ind w:left="577" w:hanging="435"/>
      </w:pPr>
      <w:rPr>
        <w:rFonts w:hint="default"/>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32F4DD1"/>
    <w:multiLevelType w:val="hybridMultilevel"/>
    <w:tmpl w:val="9B00C062"/>
    <w:lvl w:ilvl="0" w:tplc="FE349534">
      <w:start w:val="1"/>
      <w:numFmt w:val="lowerLetter"/>
      <w:lvlText w:val="(%1)"/>
      <w:lvlJc w:val="left"/>
      <w:pPr>
        <w:ind w:left="1211" w:hanging="360"/>
      </w:pPr>
      <w:rPr>
        <w:rFonts w:hint="default"/>
        <w:sz w:val="22"/>
        <w:szCs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5A65112"/>
    <w:multiLevelType w:val="hybridMultilevel"/>
    <w:tmpl w:val="7DC8FD6C"/>
    <w:lvl w:ilvl="0" w:tplc="C0A27A26">
      <w:start w:val="1"/>
      <w:numFmt w:val="lowerLetter"/>
      <w:lvlText w:val="(%1)"/>
      <w:lvlJc w:val="left"/>
      <w:pPr>
        <w:ind w:left="720" w:hanging="360"/>
      </w:pPr>
    </w:lvl>
    <w:lvl w:ilvl="1" w:tplc="274CFED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445F9"/>
    <w:multiLevelType w:val="hybridMultilevel"/>
    <w:tmpl w:val="7DC8FD6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E46AEB"/>
    <w:multiLevelType w:val="hybridMultilevel"/>
    <w:tmpl w:val="5A143622"/>
    <w:lvl w:ilvl="0" w:tplc="FFFFFFFF">
      <w:start w:val="1"/>
      <w:numFmt w:val="decimal"/>
      <w:lvlText w:val="(%1)"/>
      <w:lvlJc w:val="left"/>
      <w:pPr>
        <w:ind w:left="861" w:hanging="435"/>
      </w:pPr>
      <w:rPr>
        <w:rFonts w:asciiTheme="minorHAnsi" w:hAnsiTheme="minorHAnsi" w:cstheme="minorBidi" w:hint="default"/>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6BFD11F7"/>
    <w:multiLevelType w:val="hybridMultilevel"/>
    <w:tmpl w:val="5A143622"/>
    <w:lvl w:ilvl="0" w:tplc="FFFFFFFF">
      <w:start w:val="1"/>
      <w:numFmt w:val="decimal"/>
      <w:lvlText w:val="(%1)"/>
      <w:lvlJc w:val="left"/>
      <w:pPr>
        <w:ind w:left="861" w:hanging="435"/>
      </w:pPr>
      <w:rPr>
        <w:rFonts w:asciiTheme="minorHAnsi" w:hAnsiTheme="minorHAnsi" w:cstheme="minorBidi" w:hint="default"/>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72B55C6C"/>
    <w:multiLevelType w:val="hybridMultilevel"/>
    <w:tmpl w:val="A5229E30"/>
    <w:lvl w:ilvl="0" w:tplc="1C9AA910">
      <w:start w:val="1"/>
      <w:numFmt w:val="lowerLetter"/>
      <w:lvlText w:val="(%1)"/>
      <w:lvlJc w:val="left"/>
      <w:pPr>
        <w:ind w:left="1800" w:hanging="360"/>
      </w:pPr>
      <w:rPr>
        <w:rFonts w:hint="default"/>
        <w:sz w:val="19"/>
        <w:szCs w:val="19"/>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45B055E"/>
    <w:multiLevelType w:val="hybridMultilevel"/>
    <w:tmpl w:val="BB0A02DE"/>
    <w:lvl w:ilvl="0" w:tplc="36CC9BE8">
      <w:start w:val="1"/>
      <w:numFmt w:val="decimal"/>
      <w:lvlText w:val="(%1)"/>
      <w:lvlJc w:val="left"/>
      <w:pPr>
        <w:ind w:left="1211"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77595B10"/>
    <w:multiLevelType w:val="hybridMultilevel"/>
    <w:tmpl w:val="BCB065E4"/>
    <w:lvl w:ilvl="0" w:tplc="C0A27A26">
      <w:start w:val="1"/>
      <w:numFmt w:val="lowerLetter"/>
      <w:lvlText w:val="(%1)"/>
      <w:lvlJc w:val="left"/>
      <w:pPr>
        <w:ind w:left="333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E0696"/>
    <w:multiLevelType w:val="hybridMultilevel"/>
    <w:tmpl w:val="7DC8FD6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37711">
    <w:abstractNumId w:val="9"/>
  </w:num>
  <w:num w:numId="2" w16cid:durableId="134034158">
    <w:abstractNumId w:val="5"/>
  </w:num>
  <w:num w:numId="3" w16cid:durableId="1814909867">
    <w:abstractNumId w:val="21"/>
  </w:num>
  <w:num w:numId="4" w16cid:durableId="1470321865">
    <w:abstractNumId w:val="16"/>
  </w:num>
  <w:num w:numId="5" w16cid:durableId="265381580">
    <w:abstractNumId w:val="4"/>
  </w:num>
  <w:num w:numId="6" w16cid:durableId="1194004888">
    <w:abstractNumId w:val="32"/>
  </w:num>
  <w:num w:numId="7" w16cid:durableId="207495014">
    <w:abstractNumId w:val="13"/>
  </w:num>
  <w:num w:numId="8" w16cid:durableId="1849834257">
    <w:abstractNumId w:val="15"/>
  </w:num>
  <w:num w:numId="9" w16cid:durableId="17243764">
    <w:abstractNumId w:val="30"/>
  </w:num>
  <w:num w:numId="10" w16cid:durableId="707798743">
    <w:abstractNumId w:val="19"/>
  </w:num>
  <w:num w:numId="11" w16cid:durableId="910894464">
    <w:abstractNumId w:val="22"/>
  </w:num>
  <w:num w:numId="12" w16cid:durableId="16738298">
    <w:abstractNumId w:val="2"/>
  </w:num>
  <w:num w:numId="13" w16cid:durableId="1818497525">
    <w:abstractNumId w:val="20"/>
  </w:num>
  <w:num w:numId="14" w16cid:durableId="484470784">
    <w:abstractNumId w:val="26"/>
  </w:num>
  <w:num w:numId="15" w16cid:durableId="1719158566">
    <w:abstractNumId w:val="7"/>
  </w:num>
  <w:num w:numId="16" w16cid:durableId="1315987125">
    <w:abstractNumId w:val="25"/>
  </w:num>
  <w:num w:numId="17" w16cid:durableId="631861035">
    <w:abstractNumId w:val="29"/>
  </w:num>
  <w:num w:numId="18" w16cid:durableId="503207275">
    <w:abstractNumId w:val="33"/>
  </w:num>
  <w:num w:numId="19" w16cid:durableId="1159225887">
    <w:abstractNumId w:val="6"/>
  </w:num>
  <w:num w:numId="20" w16cid:durableId="1931229528">
    <w:abstractNumId w:val="3"/>
  </w:num>
  <w:num w:numId="21" w16cid:durableId="534319411">
    <w:abstractNumId w:val="18"/>
  </w:num>
  <w:num w:numId="22" w16cid:durableId="331103805">
    <w:abstractNumId w:val="17"/>
  </w:num>
  <w:num w:numId="23" w16cid:durableId="1314214348">
    <w:abstractNumId w:val="0"/>
  </w:num>
  <w:num w:numId="24" w16cid:durableId="1902400049">
    <w:abstractNumId w:val="27"/>
  </w:num>
  <w:num w:numId="25" w16cid:durableId="848445045">
    <w:abstractNumId w:val="8"/>
  </w:num>
  <w:num w:numId="26" w16cid:durableId="635529448">
    <w:abstractNumId w:val="24"/>
  </w:num>
  <w:num w:numId="27" w16cid:durableId="1463502103">
    <w:abstractNumId w:val="28"/>
  </w:num>
  <w:num w:numId="28" w16cid:durableId="1515538335">
    <w:abstractNumId w:val="11"/>
  </w:num>
  <w:num w:numId="29" w16cid:durableId="603609421">
    <w:abstractNumId w:val="1"/>
  </w:num>
  <w:num w:numId="30" w16cid:durableId="67193689">
    <w:abstractNumId w:val="10"/>
  </w:num>
  <w:num w:numId="31" w16cid:durableId="1688827259">
    <w:abstractNumId w:val="14"/>
  </w:num>
  <w:num w:numId="32" w16cid:durableId="1635453341">
    <w:abstractNumId w:val="23"/>
  </w:num>
  <w:num w:numId="33" w16cid:durableId="1983466786">
    <w:abstractNumId w:val="31"/>
  </w:num>
  <w:num w:numId="34" w16cid:durableId="967532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BER, George">
    <w15:presenceInfo w15:providerId="AD" w15:userId="S::webberg@parliament.uk::8fb9fce8-ddaf-413e-b9fc-ce6d366ea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8C"/>
    <w:rsid w:val="00005405"/>
    <w:rsid w:val="0001488C"/>
    <w:rsid w:val="00026750"/>
    <w:rsid w:val="00050A87"/>
    <w:rsid w:val="0005494C"/>
    <w:rsid w:val="00054FE3"/>
    <w:rsid w:val="00062B1C"/>
    <w:rsid w:val="0006311F"/>
    <w:rsid w:val="00071B72"/>
    <w:rsid w:val="0009099D"/>
    <w:rsid w:val="00090F19"/>
    <w:rsid w:val="000A18C1"/>
    <w:rsid w:val="000B2B0E"/>
    <w:rsid w:val="000B6993"/>
    <w:rsid w:val="000C47B4"/>
    <w:rsid w:val="000C7C93"/>
    <w:rsid w:val="000D050F"/>
    <w:rsid w:val="000E4EA2"/>
    <w:rsid w:val="000E7E24"/>
    <w:rsid w:val="0013462A"/>
    <w:rsid w:val="001433F6"/>
    <w:rsid w:val="001641CB"/>
    <w:rsid w:val="00164C80"/>
    <w:rsid w:val="00170EDC"/>
    <w:rsid w:val="00186D9F"/>
    <w:rsid w:val="001911C9"/>
    <w:rsid w:val="001A070E"/>
    <w:rsid w:val="001A2337"/>
    <w:rsid w:val="001A2393"/>
    <w:rsid w:val="001B7536"/>
    <w:rsid w:val="001C4C5C"/>
    <w:rsid w:val="001C6D25"/>
    <w:rsid w:val="001D024C"/>
    <w:rsid w:val="001D43AC"/>
    <w:rsid w:val="001D4663"/>
    <w:rsid w:val="001D57C3"/>
    <w:rsid w:val="001E5159"/>
    <w:rsid w:val="001F6A46"/>
    <w:rsid w:val="00202B79"/>
    <w:rsid w:val="00213D09"/>
    <w:rsid w:val="00227EE8"/>
    <w:rsid w:val="00234538"/>
    <w:rsid w:val="002352B5"/>
    <w:rsid w:val="002469A0"/>
    <w:rsid w:val="00254E02"/>
    <w:rsid w:val="00280934"/>
    <w:rsid w:val="00283D5F"/>
    <w:rsid w:val="002924EB"/>
    <w:rsid w:val="002B4870"/>
    <w:rsid w:val="002C5ADF"/>
    <w:rsid w:val="002D39B6"/>
    <w:rsid w:val="002E1AFA"/>
    <w:rsid w:val="002F6AB7"/>
    <w:rsid w:val="003016D7"/>
    <w:rsid w:val="003073E1"/>
    <w:rsid w:val="003111C7"/>
    <w:rsid w:val="003139C5"/>
    <w:rsid w:val="00323604"/>
    <w:rsid w:val="00330F74"/>
    <w:rsid w:val="003418F0"/>
    <w:rsid w:val="00365C19"/>
    <w:rsid w:val="00373535"/>
    <w:rsid w:val="00373FD2"/>
    <w:rsid w:val="003768CB"/>
    <w:rsid w:val="00383B28"/>
    <w:rsid w:val="00385398"/>
    <w:rsid w:val="003945EA"/>
    <w:rsid w:val="003974D9"/>
    <w:rsid w:val="0039791A"/>
    <w:rsid w:val="003A2589"/>
    <w:rsid w:val="003A4DBE"/>
    <w:rsid w:val="003B59A1"/>
    <w:rsid w:val="003C7B84"/>
    <w:rsid w:val="003D0B15"/>
    <w:rsid w:val="003D0FDB"/>
    <w:rsid w:val="003E4CBE"/>
    <w:rsid w:val="003F1BFA"/>
    <w:rsid w:val="003F6BAB"/>
    <w:rsid w:val="00400EDE"/>
    <w:rsid w:val="00421D0A"/>
    <w:rsid w:val="00422F34"/>
    <w:rsid w:val="00430844"/>
    <w:rsid w:val="0044693E"/>
    <w:rsid w:val="004515B5"/>
    <w:rsid w:val="00454E7F"/>
    <w:rsid w:val="00462081"/>
    <w:rsid w:val="00463CC1"/>
    <w:rsid w:val="00473178"/>
    <w:rsid w:val="004901B9"/>
    <w:rsid w:val="00497AB9"/>
    <w:rsid w:val="004A4B4E"/>
    <w:rsid w:val="004A7154"/>
    <w:rsid w:val="004A76A0"/>
    <w:rsid w:val="004B00E2"/>
    <w:rsid w:val="004B2272"/>
    <w:rsid w:val="004B29E2"/>
    <w:rsid w:val="004B5BEA"/>
    <w:rsid w:val="004C61B2"/>
    <w:rsid w:val="004D2253"/>
    <w:rsid w:val="004D477B"/>
    <w:rsid w:val="004E1E78"/>
    <w:rsid w:val="004E3FC6"/>
    <w:rsid w:val="004E4496"/>
    <w:rsid w:val="005246F3"/>
    <w:rsid w:val="00540979"/>
    <w:rsid w:val="00540B61"/>
    <w:rsid w:val="00547909"/>
    <w:rsid w:val="005501EF"/>
    <w:rsid w:val="00565225"/>
    <w:rsid w:val="00571616"/>
    <w:rsid w:val="00580E6C"/>
    <w:rsid w:val="00591360"/>
    <w:rsid w:val="00592078"/>
    <w:rsid w:val="005959CA"/>
    <w:rsid w:val="005A44DA"/>
    <w:rsid w:val="005B7B9C"/>
    <w:rsid w:val="005C0817"/>
    <w:rsid w:val="005C37BA"/>
    <w:rsid w:val="005C76CA"/>
    <w:rsid w:val="005E3792"/>
    <w:rsid w:val="005E400B"/>
    <w:rsid w:val="005F3BA6"/>
    <w:rsid w:val="005F4EA2"/>
    <w:rsid w:val="005F5DD8"/>
    <w:rsid w:val="00605AF0"/>
    <w:rsid w:val="0061271D"/>
    <w:rsid w:val="00626D30"/>
    <w:rsid w:val="00650776"/>
    <w:rsid w:val="006542C1"/>
    <w:rsid w:val="00654B61"/>
    <w:rsid w:val="00660076"/>
    <w:rsid w:val="00661B72"/>
    <w:rsid w:val="00666174"/>
    <w:rsid w:val="00677718"/>
    <w:rsid w:val="00684EF0"/>
    <w:rsid w:val="00694953"/>
    <w:rsid w:val="00696734"/>
    <w:rsid w:val="00697B28"/>
    <w:rsid w:val="006A6E8D"/>
    <w:rsid w:val="006A7791"/>
    <w:rsid w:val="006B6505"/>
    <w:rsid w:val="006D63B8"/>
    <w:rsid w:val="006F1702"/>
    <w:rsid w:val="006F37E0"/>
    <w:rsid w:val="006F7FAC"/>
    <w:rsid w:val="00705186"/>
    <w:rsid w:val="007158D5"/>
    <w:rsid w:val="00725783"/>
    <w:rsid w:val="00741105"/>
    <w:rsid w:val="00757124"/>
    <w:rsid w:val="007609E7"/>
    <w:rsid w:val="00760D75"/>
    <w:rsid w:val="00763620"/>
    <w:rsid w:val="00773B85"/>
    <w:rsid w:val="007776E1"/>
    <w:rsid w:val="00795096"/>
    <w:rsid w:val="007A0022"/>
    <w:rsid w:val="007A377E"/>
    <w:rsid w:val="007B20AD"/>
    <w:rsid w:val="007B52E0"/>
    <w:rsid w:val="007B758C"/>
    <w:rsid w:val="007C1384"/>
    <w:rsid w:val="007C16B1"/>
    <w:rsid w:val="007C3FC2"/>
    <w:rsid w:val="007C4100"/>
    <w:rsid w:val="007D17D5"/>
    <w:rsid w:val="00800D67"/>
    <w:rsid w:val="0080268D"/>
    <w:rsid w:val="0081230E"/>
    <w:rsid w:val="008156E6"/>
    <w:rsid w:val="00822A85"/>
    <w:rsid w:val="00833B7B"/>
    <w:rsid w:val="00836C9F"/>
    <w:rsid w:val="00845F37"/>
    <w:rsid w:val="0085072A"/>
    <w:rsid w:val="008715FA"/>
    <w:rsid w:val="00874839"/>
    <w:rsid w:val="00875BDF"/>
    <w:rsid w:val="008A1879"/>
    <w:rsid w:val="008A1D10"/>
    <w:rsid w:val="008A389A"/>
    <w:rsid w:val="008B5B61"/>
    <w:rsid w:val="008C577B"/>
    <w:rsid w:val="008D59E9"/>
    <w:rsid w:val="009029A3"/>
    <w:rsid w:val="00904048"/>
    <w:rsid w:val="00917994"/>
    <w:rsid w:val="00924CBC"/>
    <w:rsid w:val="00941E92"/>
    <w:rsid w:val="00943337"/>
    <w:rsid w:val="00960986"/>
    <w:rsid w:val="009751BF"/>
    <w:rsid w:val="0098546E"/>
    <w:rsid w:val="00991E81"/>
    <w:rsid w:val="009A020A"/>
    <w:rsid w:val="009B26AF"/>
    <w:rsid w:val="009B6824"/>
    <w:rsid w:val="009C0548"/>
    <w:rsid w:val="009D5154"/>
    <w:rsid w:val="009E15F1"/>
    <w:rsid w:val="00A00189"/>
    <w:rsid w:val="00A063FC"/>
    <w:rsid w:val="00A13374"/>
    <w:rsid w:val="00A17999"/>
    <w:rsid w:val="00A45F67"/>
    <w:rsid w:val="00A6543F"/>
    <w:rsid w:val="00A74B47"/>
    <w:rsid w:val="00A86167"/>
    <w:rsid w:val="00AA538B"/>
    <w:rsid w:val="00AA65F2"/>
    <w:rsid w:val="00AB07E5"/>
    <w:rsid w:val="00AB1BBE"/>
    <w:rsid w:val="00AC22E1"/>
    <w:rsid w:val="00AD6CD6"/>
    <w:rsid w:val="00AE2E7A"/>
    <w:rsid w:val="00AF2541"/>
    <w:rsid w:val="00AF4B38"/>
    <w:rsid w:val="00B01837"/>
    <w:rsid w:val="00B01AB0"/>
    <w:rsid w:val="00B01D8E"/>
    <w:rsid w:val="00B12688"/>
    <w:rsid w:val="00B2151F"/>
    <w:rsid w:val="00B3367C"/>
    <w:rsid w:val="00B45B1C"/>
    <w:rsid w:val="00B478A7"/>
    <w:rsid w:val="00B62079"/>
    <w:rsid w:val="00B871A5"/>
    <w:rsid w:val="00B87C54"/>
    <w:rsid w:val="00B94F55"/>
    <w:rsid w:val="00BA5234"/>
    <w:rsid w:val="00BB26FE"/>
    <w:rsid w:val="00BE04CF"/>
    <w:rsid w:val="00BE1CF9"/>
    <w:rsid w:val="00BE327B"/>
    <w:rsid w:val="00BF4641"/>
    <w:rsid w:val="00C00ED0"/>
    <w:rsid w:val="00C04B2A"/>
    <w:rsid w:val="00C05568"/>
    <w:rsid w:val="00C22470"/>
    <w:rsid w:val="00C300EE"/>
    <w:rsid w:val="00C31826"/>
    <w:rsid w:val="00C31B91"/>
    <w:rsid w:val="00C33838"/>
    <w:rsid w:val="00C359CA"/>
    <w:rsid w:val="00C41403"/>
    <w:rsid w:val="00C4601A"/>
    <w:rsid w:val="00C532A2"/>
    <w:rsid w:val="00C65EED"/>
    <w:rsid w:val="00C71E8E"/>
    <w:rsid w:val="00C753B8"/>
    <w:rsid w:val="00C82A25"/>
    <w:rsid w:val="00CB2D92"/>
    <w:rsid w:val="00CC5278"/>
    <w:rsid w:val="00CD16C8"/>
    <w:rsid w:val="00CD70F9"/>
    <w:rsid w:val="00CE4028"/>
    <w:rsid w:val="00CE5C90"/>
    <w:rsid w:val="00CF222D"/>
    <w:rsid w:val="00D10105"/>
    <w:rsid w:val="00D434F2"/>
    <w:rsid w:val="00D4623A"/>
    <w:rsid w:val="00D5165B"/>
    <w:rsid w:val="00D52EB2"/>
    <w:rsid w:val="00D624AA"/>
    <w:rsid w:val="00D80B4C"/>
    <w:rsid w:val="00D86580"/>
    <w:rsid w:val="00D912BB"/>
    <w:rsid w:val="00D966E8"/>
    <w:rsid w:val="00DA210D"/>
    <w:rsid w:val="00DA6A56"/>
    <w:rsid w:val="00DB15A5"/>
    <w:rsid w:val="00DB3528"/>
    <w:rsid w:val="00DC07D6"/>
    <w:rsid w:val="00DD76C9"/>
    <w:rsid w:val="00DE2658"/>
    <w:rsid w:val="00DE45CD"/>
    <w:rsid w:val="00DF591E"/>
    <w:rsid w:val="00DF68B8"/>
    <w:rsid w:val="00E10A80"/>
    <w:rsid w:val="00E12314"/>
    <w:rsid w:val="00E27521"/>
    <w:rsid w:val="00E34B82"/>
    <w:rsid w:val="00E51223"/>
    <w:rsid w:val="00E6572A"/>
    <w:rsid w:val="00E72C77"/>
    <w:rsid w:val="00E76E05"/>
    <w:rsid w:val="00E80CE1"/>
    <w:rsid w:val="00E85C82"/>
    <w:rsid w:val="00E960F9"/>
    <w:rsid w:val="00EB13A2"/>
    <w:rsid w:val="00EB6A8A"/>
    <w:rsid w:val="00EC0DC5"/>
    <w:rsid w:val="00ED1BA3"/>
    <w:rsid w:val="00ED481B"/>
    <w:rsid w:val="00ED7B9D"/>
    <w:rsid w:val="00EF296C"/>
    <w:rsid w:val="00EF5C92"/>
    <w:rsid w:val="00F01BAC"/>
    <w:rsid w:val="00F044E3"/>
    <w:rsid w:val="00F325EF"/>
    <w:rsid w:val="00F52C5C"/>
    <w:rsid w:val="00F544FF"/>
    <w:rsid w:val="00F62A50"/>
    <w:rsid w:val="00F6681F"/>
    <w:rsid w:val="00FA0415"/>
    <w:rsid w:val="00FA54F0"/>
    <w:rsid w:val="00FA6E8D"/>
    <w:rsid w:val="00FB070F"/>
    <w:rsid w:val="00FC03B1"/>
    <w:rsid w:val="00FC2839"/>
    <w:rsid w:val="00FD3D14"/>
    <w:rsid w:val="00FD5F6D"/>
    <w:rsid w:val="00FF778D"/>
    <w:rsid w:val="098E1F89"/>
    <w:rsid w:val="09EEA652"/>
    <w:rsid w:val="0A922134"/>
    <w:rsid w:val="127C1E31"/>
    <w:rsid w:val="1325A634"/>
    <w:rsid w:val="1444EC14"/>
    <w:rsid w:val="1E03FA98"/>
    <w:rsid w:val="2CEDE492"/>
    <w:rsid w:val="31D99D4E"/>
    <w:rsid w:val="321C4CD8"/>
    <w:rsid w:val="353DE30A"/>
    <w:rsid w:val="3E06B774"/>
    <w:rsid w:val="3EBE6CE2"/>
    <w:rsid w:val="47447579"/>
    <w:rsid w:val="4BFDCC67"/>
    <w:rsid w:val="508C796C"/>
    <w:rsid w:val="58F9A5B1"/>
    <w:rsid w:val="5B3D1ED9"/>
    <w:rsid w:val="5E38B251"/>
    <w:rsid w:val="63BB86F0"/>
    <w:rsid w:val="6A20AFDF"/>
    <w:rsid w:val="6C3FF4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4282"/>
  <w15:docId w15:val="{03B8686A-96C6-4384-AAE3-3F24DFB0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36" w:lineRule="auto"/>
      <w:ind w:left="507" w:right="267" w:hanging="507"/>
      <w:jc w:val="both"/>
    </w:pPr>
    <w:rPr>
      <w:rFonts w:ascii="Book Antiqua" w:eastAsia="Book Antiqua" w:hAnsi="Book Antiqua" w:cs="Book Antiqua"/>
      <w:color w:val="000000"/>
    </w:rPr>
  </w:style>
  <w:style w:type="paragraph" w:styleId="Heading1">
    <w:name w:val="heading 1"/>
    <w:next w:val="Normal"/>
    <w:link w:val="Heading1Char"/>
    <w:uiPriority w:val="9"/>
    <w:qFormat/>
    <w:pPr>
      <w:keepNext/>
      <w:keepLines/>
      <w:spacing w:after="0"/>
      <w:ind w:left="10" w:right="693" w:hanging="10"/>
      <w:jc w:val="center"/>
      <w:outlineLvl w:val="0"/>
    </w:pPr>
    <w:rPr>
      <w:rFonts w:ascii="Book Antiqua" w:eastAsia="Book Antiqua" w:hAnsi="Book Antiqua" w:cs="Book Antiqua"/>
      <w:b/>
      <w:color w:val="000000"/>
      <w:sz w:val="60"/>
    </w:rPr>
  </w:style>
  <w:style w:type="paragraph" w:styleId="Heading2">
    <w:name w:val="heading 2"/>
    <w:next w:val="Normal"/>
    <w:link w:val="Heading2Char"/>
    <w:uiPriority w:val="9"/>
    <w:unhideWhenUsed/>
    <w:qFormat/>
    <w:pPr>
      <w:keepNext/>
      <w:keepLines/>
      <w:spacing w:after="0"/>
      <w:ind w:right="2"/>
      <w:jc w:val="center"/>
      <w:outlineLvl w:val="1"/>
    </w:pPr>
    <w:rPr>
      <w:rFonts w:ascii="Book Antiqua" w:eastAsia="Book Antiqua" w:hAnsi="Book Antiqua" w:cs="Book Antiqu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36"/>
    </w:rPr>
  </w:style>
  <w:style w:type="character" w:customStyle="1" w:styleId="Heading1Char">
    <w:name w:val="Heading 1 Char"/>
    <w:link w:val="Heading1"/>
    <w:rPr>
      <w:rFonts w:ascii="Book Antiqua" w:eastAsia="Book Antiqua" w:hAnsi="Book Antiqua" w:cs="Book Antiqua"/>
      <w:b/>
      <w:color w:val="000000"/>
      <w:sz w:val="60"/>
    </w:rPr>
  </w:style>
  <w:style w:type="paragraph" w:styleId="ListParagraph">
    <w:name w:val="List Paragraph"/>
    <w:basedOn w:val="Normal"/>
    <w:uiPriority w:val="34"/>
    <w:qFormat/>
    <w:rsid w:val="00CE4028"/>
    <w:pPr>
      <w:spacing w:after="0" w:line="240" w:lineRule="auto"/>
      <w:ind w:left="720" w:right="0" w:firstLine="0"/>
      <w:jc w:val="left"/>
    </w:pPr>
    <w:rPr>
      <w:rFonts w:ascii="Calibri" w:eastAsiaTheme="minorHAnsi" w:hAnsi="Calibri" w:cs="Calibri"/>
      <w:color w:val="auto"/>
    </w:rPr>
  </w:style>
  <w:style w:type="paragraph" w:customStyle="1" w:styleId="legclearfix">
    <w:name w:val="legclearfix"/>
    <w:basedOn w:val="Normal"/>
    <w:rsid w:val="00CE402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legamendingtext">
    <w:name w:val="legamendingtext"/>
    <w:basedOn w:val="DefaultParagraphFont"/>
    <w:rsid w:val="00CE4028"/>
  </w:style>
  <w:style w:type="paragraph" w:styleId="FootnoteText">
    <w:name w:val="footnote text"/>
    <w:basedOn w:val="Normal"/>
    <w:link w:val="FootnoteTextChar"/>
    <w:uiPriority w:val="99"/>
    <w:unhideWhenUsed/>
    <w:rsid w:val="00CE4028"/>
    <w:pPr>
      <w:spacing w:after="0" w:line="240" w:lineRule="auto"/>
      <w:ind w:left="0" w:right="0" w:firstLine="0"/>
      <w:jc w:val="left"/>
    </w:pPr>
    <w:rPr>
      <w:rFonts w:ascii="Calibri" w:eastAsiaTheme="minorHAnsi" w:hAnsi="Calibri" w:cs="Calibri"/>
      <w:color w:val="auto"/>
      <w:sz w:val="20"/>
      <w:szCs w:val="20"/>
    </w:rPr>
  </w:style>
  <w:style w:type="character" w:customStyle="1" w:styleId="FootnoteTextChar">
    <w:name w:val="Footnote Text Char"/>
    <w:basedOn w:val="DefaultParagraphFont"/>
    <w:link w:val="FootnoteText"/>
    <w:uiPriority w:val="99"/>
    <w:rsid w:val="00CE4028"/>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CE4028"/>
    <w:rPr>
      <w:vertAlign w:val="superscript"/>
    </w:rPr>
  </w:style>
  <w:style w:type="character" w:customStyle="1" w:styleId="legds">
    <w:name w:val="legds"/>
    <w:basedOn w:val="DefaultParagraphFont"/>
    <w:rsid w:val="00CE4028"/>
  </w:style>
  <w:style w:type="character" w:styleId="Hyperlink">
    <w:name w:val="Hyperlink"/>
    <w:basedOn w:val="DefaultParagraphFont"/>
    <w:uiPriority w:val="99"/>
    <w:unhideWhenUsed/>
    <w:rsid w:val="00CE4028"/>
    <w:rPr>
      <w:color w:val="0563C1" w:themeColor="hyperlink"/>
      <w:u w:val="single"/>
    </w:rPr>
  </w:style>
  <w:style w:type="character" w:styleId="FollowedHyperlink">
    <w:name w:val="FollowedHyperlink"/>
    <w:basedOn w:val="DefaultParagraphFont"/>
    <w:uiPriority w:val="99"/>
    <w:semiHidden/>
    <w:unhideWhenUsed/>
    <w:rsid w:val="003B59A1"/>
    <w:rPr>
      <w:color w:val="954F72" w:themeColor="followedHyperlink"/>
      <w:u w:val="single"/>
    </w:rPr>
  </w:style>
  <w:style w:type="character" w:styleId="UnresolvedMention">
    <w:name w:val="Unresolved Mention"/>
    <w:basedOn w:val="DefaultParagraphFont"/>
    <w:uiPriority w:val="99"/>
    <w:semiHidden/>
    <w:unhideWhenUsed/>
    <w:rsid w:val="009D5154"/>
    <w:rPr>
      <w:color w:val="605E5C"/>
      <w:shd w:val="clear" w:color="auto" w:fill="E1DFDD"/>
    </w:rPr>
  </w:style>
  <w:style w:type="paragraph" w:styleId="Header">
    <w:name w:val="header"/>
    <w:basedOn w:val="Normal"/>
    <w:link w:val="HeaderChar"/>
    <w:uiPriority w:val="99"/>
    <w:unhideWhenUsed/>
    <w:rsid w:val="007C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84"/>
    <w:rPr>
      <w:rFonts w:ascii="Book Antiqua" w:eastAsia="Book Antiqua" w:hAnsi="Book Antiqua" w:cs="Book Antiqua"/>
      <w:color w:val="000000"/>
    </w:rPr>
  </w:style>
  <w:style w:type="paragraph" w:styleId="Footer">
    <w:name w:val="footer"/>
    <w:basedOn w:val="Normal"/>
    <w:link w:val="FooterChar"/>
    <w:uiPriority w:val="99"/>
    <w:unhideWhenUsed/>
    <w:rsid w:val="007C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384"/>
    <w:rPr>
      <w:rFonts w:ascii="Book Antiqua" w:eastAsia="Book Antiqua" w:hAnsi="Book Antiqua" w:cs="Book Antiqua"/>
      <w:color w:val="000000"/>
    </w:rPr>
  </w:style>
  <w:style w:type="paragraph" w:customStyle="1" w:styleId="legp2paratext">
    <w:name w:val="legp2paratext"/>
    <w:basedOn w:val="Normal"/>
    <w:rsid w:val="0044693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4623A"/>
    <w:rPr>
      <w:sz w:val="16"/>
      <w:szCs w:val="16"/>
    </w:rPr>
  </w:style>
  <w:style w:type="paragraph" w:styleId="CommentText">
    <w:name w:val="annotation text"/>
    <w:basedOn w:val="Normal"/>
    <w:link w:val="CommentTextChar"/>
    <w:uiPriority w:val="99"/>
    <w:unhideWhenUsed/>
    <w:rsid w:val="00D4623A"/>
    <w:pPr>
      <w:spacing w:line="240" w:lineRule="auto"/>
    </w:pPr>
    <w:rPr>
      <w:sz w:val="20"/>
      <w:szCs w:val="20"/>
    </w:rPr>
  </w:style>
  <w:style w:type="character" w:customStyle="1" w:styleId="CommentTextChar">
    <w:name w:val="Comment Text Char"/>
    <w:basedOn w:val="DefaultParagraphFont"/>
    <w:link w:val="CommentText"/>
    <w:uiPriority w:val="99"/>
    <w:rsid w:val="00D4623A"/>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D4623A"/>
    <w:rPr>
      <w:b/>
      <w:bCs/>
    </w:rPr>
  </w:style>
  <w:style w:type="character" w:customStyle="1" w:styleId="CommentSubjectChar">
    <w:name w:val="Comment Subject Char"/>
    <w:basedOn w:val="CommentTextChar"/>
    <w:link w:val="CommentSubject"/>
    <w:uiPriority w:val="99"/>
    <w:semiHidden/>
    <w:rsid w:val="00D4623A"/>
    <w:rPr>
      <w:rFonts w:ascii="Book Antiqua" w:eastAsia="Book Antiqua" w:hAnsi="Book Antiqua" w:cs="Book Antiqua"/>
      <w:b/>
      <w:bCs/>
      <w:color w:val="000000"/>
      <w:sz w:val="20"/>
      <w:szCs w:val="20"/>
    </w:rPr>
  </w:style>
  <w:style w:type="paragraph" w:styleId="Revision">
    <w:name w:val="Revision"/>
    <w:hidden/>
    <w:uiPriority w:val="99"/>
    <w:semiHidden/>
    <w:rsid w:val="00F544FF"/>
    <w:pPr>
      <w:spacing w:after="0" w:line="240" w:lineRule="auto"/>
    </w:pPr>
    <w:rPr>
      <w:rFonts w:ascii="Book Antiqua" w:eastAsia="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DDAE-FB86-4FAC-851F-A6E2A396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cp:lastModifiedBy>Stephen Evans</cp:lastModifiedBy>
  <cp:revision>3</cp:revision>
  <cp:lastPrinted>2023-12-06T08:33:00Z</cp:lastPrinted>
  <dcterms:created xsi:type="dcterms:W3CDTF">2023-12-05T16:34:00Z</dcterms:created>
  <dcterms:modified xsi:type="dcterms:W3CDTF">2023-12-06T08:36:00Z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2023-11-10T13:25:39Z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5564f9de-16ac-400a-b356-e69ee5781741</vt:lpwstr>
  </property>
  <property fmtid="{D5CDD505-2E9C-101B-9397-08002B2CF9AE}" pid="8" name="MSIP_Label_a8f77787-5df4-43b6-a2a8-8d8b678a318b_ContentBits">
    <vt:lpwstr>0</vt:lpwstr>
  </property>
</Properties>
</file>